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DB36" w14:textId="77777777" w:rsidR="009525DF" w:rsidRPr="00FB66B8" w:rsidRDefault="00192E29" w:rsidP="00A7209B">
      <w:pPr>
        <w:tabs>
          <w:tab w:val="left" w:pos="3686"/>
        </w:tabs>
        <w:jc w:val="center"/>
        <w:rPr>
          <w:spacing w:val="40"/>
          <w:sz w:val="72"/>
          <w:szCs w:val="72"/>
        </w:rPr>
      </w:pPr>
      <w:r w:rsidRPr="00FB66B8">
        <w:rPr>
          <w:noProof/>
          <w:spacing w:val="40"/>
          <w:sz w:val="72"/>
          <w:szCs w:val="72"/>
        </w:rPr>
        <w:drawing>
          <wp:anchor distT="0" distB="0" distL="114300" distR="114300" simplePos="0" relativeHeight="251657216" behindDoc="1" locked="0" layoutInCell="1" allowOverlap="1" wp14:anchorId="1219E948" wp14:editId="07171825">
            <wp:simplePos x="0" y="0"/>
            <wp:positionH relativeFrom="column">
              <wp:posOffset>752475</wp:posOffset>
            </wp:positionH>
            <wp:positionV relativeFrom="paragraph">
              <wp:posOffset>-37465</wp:posOffset>
            </wp:positionV>
            <wp:extent cx="4538980" cy="4096385"/>
            <wp:effectExtent l="0" t="0" r="0" b="0"/>
            <wp:wrapThrough wrapText="bothSides">
              <wp:wrapPolygon edited="0">
                <wp:start x="0" y="0"/>
                <wp:lineTo x="0" y="21496"/>
                <wp:lineTo x="21485" y="21496"/>
                <wp:lineTo x="21485" y="0"/>
                <wp:lineTo x="0" y="0"/>
              </wp:wrapPolygon>
            </wp:wrapThrough>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8980" cy="4096385"/>
                    </a:xfrm>
                    <a:prstGeom prst="rect">
                      <a:avLst/>
                    </a:prstGeom>
                    <a:noFill/>
                    <a:ln>
                      <a:noFill/>
                    </a:ln>
                  </pic:spPr>
                </pic:pic>
              </a:graphicData>
            </a:graphic>
          </wp:anchor>
        </w:drawing>
      </w:r>
      <w:r w:rsidRPr="00FB66B8">
        <w:rPr>
          <w:spacing w:val="40"/>
          <w:sz w:val="72"/>
          <w:szCs w:val="72"/>
        </w:rPr>
        <w:t>Zielvereinbarung</w:t>
      </w:r>
    </w:p>
    <w:p w14:paraId="3B159164" w14:textId="77777777" w:rsidR="00DA68D0" w:rsidRPr="00FB66B8" w:rsidRDefault="00192E29" w:rsidP="00C45BE7">
      <w:pPr>
        <w:jc w:val="center"/>
        <w:rPr>
          <w:sz w:val="72"/>
          <w:szCs w:val="72"/>
        </w:rPr>
      </w:pPr>
      <w:r w:rsidRPr="00FB66B8">
        <w:rPr>
          <w:sz w:val="72"/>
          <w:szCs w:val="72"/>
        </w:rPr>
        <w:t>2015 – 2019</w:t>
      </w:r>
    </w:p>
    <w:p w14:paraId="45777CF3" w14:textId="77777777" w:rsidR="00192E29" w:rsidRPr="00FB66B8" w:rsidRDefault="00192E29" w:rsidP="00C45BE7">
      <w:pPr>
        <w:jc w:val="center"/>
        <w:rPr>
          <w:b/>
          <w:sz w:val="28"/>
          <w:szCs w:val="28"/>
        </w:rPr>
      </w:pPr>
    </w:p>
    <w:p w14:paraId="14014508" w14:textId="77777777" w:rsidR="00192E29" w:rsidRPr="00FB66B8" w:rsidRDefault="00192E29" w:rsidP="00C45BE7">
      <w:pPr>
        <w:jc w:val="center"/>
        <w:rPr>
          <w:sz w:val="32"/>
          <w:szCs w:val="32"/>
        </w:rPr>
      </w:pPr>
      <w:r w:rsidRPr="00FB66B8">
        <w:rPr>
          <w:sz w:val="32"/>
          <w:szCs w:val="32"/>
        </w:rPr>
        <w:t xml:space="preserve">zwischen </w:t>
      </w:r>
    </w:p>
    <w:p w14:paraId="0FC1F3B7" w14:textId="77777777" w:rsidR="00192E29" w:rsidRPr="00FB66B8" w:rsidRDefault="00192E29" w:rsidP="00C45BE7">
      <w:pPr>
        <w:jc w:val="center"/>
        <w:rPr>
          <w:sz w:val="32"/>
          <w:szCs w:val="32"/>
        </w:rPr>
      </w:pPr>
    </w:p>
    <w:p w14:paraId="1EAF629D" w14:textId="77777777" w:rsidR="00192E29" w:rsidRPr="00FB66B8" w:rsidRDefault="00192E29" w:rsidP="00C45BE7">
      <w:pPr>
        <w:jc w:val="center"/>
        <w:rPr>
          <w:sz w:val="32"/>
          <w:szCs w:val="32"/>
        </w:rPr>
      </w:pPr>
      <w:r w:rsidRPr="00FB66B8">
        <w:rPr>
          <w:sz w:val="32"/>
          <w:szCs w:val="32"/>
        </w:rPr>
        <w:t>dem Ministerium für Wissenschaft und Wirtschaft</w:t>
      </w:r>
    </w:p>
    <w:p w14:paraId="4966DE2D" w14:textId="77777777" w:rsidR="00192E29" w:rsidRPr="00FB66B8" w:rsidRDefault="00192E29" w:rsidP="00C45BE7">
      <w:pPr>
        <w:jc w:val="center"/>
        <w:rPr>
          <w:sz w:val="32"/>
          <w:szCs w:val="32"/>
        </w:rPr>
      </w:pPr>
      <w:r w:rsidRPr="00FB66B8">
        <w:rPr>
          <w:sz w:val="32"/>
          <w:szCs w:val="32"/>
        </w:rPr>
        <w:t>des Landes Sachsen-Anhalt</w:t>
      </w:r>
    </w:p>
    <w:p w14:paraId="0A664695" w14:textId="77777777" w:rsidR="00192E29" w:rsidRPr="00FB66B8" w:rsidRDefault="00192E29" w:rsidP="00C45BE7">
      <w:pPr>
        <w:spacing w:before="240" w:after="240"/>
        <w:jc w:val="center"/>
        <w:rPr>
          <w:sz w:val="32"/>
          <w:szCs w:val="32"/>
        </w:rPr>
      </w:pPr>
      <w:r w:rsidRPr="00FB66B8">
        <w:rPr>
          <w:sz w:val="32"/>
          <w:szCs w:val="32"/>
        </w:rPr>
        <w:t xml:space="preserve">und </w:t>
      </w:r>
    </w:p>
    <w:p w14:paraId="10AE7AA1" w14:textId="77777777" w:rsidR="00597B67" w:rsidRPr="00FB66B8" w:rsidRDefault="00192E29" w:rsidP="00C45BE7">
      <w:pPr>
        <w:jc w:val="center"/>
        <w:rPr>
          <w:sz w:val="32"/>
          <w:szCs w:val="32"/>
        </w:rPr>
      </w:pPr>
      <w:r w:rsidRPr="00FB66B8">
        <w:rPr>
          <w:sz w:val="32"/>
          <w:szCs w:val="32"/>
        </w:rPr>
        <w:t xml:space="preserve">der </w:t>
      </w:r>
      <w:r w:rsidR="00E14318">
        <w:rPr>
          <w:sz w:val="32"/>
          <w:szCs w:val="32"/>
        </w:rPr>
        <w:t>Otto-von-Guericke-Universität Magdeburg</w:t>
      </w:r>
    </w:p>
    <w:p w14:paraId="10A32452" w14:textId="77777777" w:rsidR="00A76EFE" w:rsidRPr="00FB66B8" w:rsidRDefault="00A76EFE" w:rsidP="00C45BE7">
      <w:pPr>
        <w:jc w:val="center"/>
        <w:rPr>
          <w:b/>
        </w:rPr>
      </w:pPr>
    </w:p>
    <w:p w14:paraId="5DB5093F" w14:textId="77777777" w:rsidR="00192E29" w:rsidRPr="00FB66B8" w:rsidRDefault="00192E29" w:rsidP="00C45BE7">
      <w:pPr>
        <w:jc w:val="center"/>
        <w:rPr>
          <w:b/>
        </w:rPr>
      </w:pPr>
    </w:p>
    <w:p w14:paraId="05309D37" w14:textId="77777777" w:rsidR="004D18ED" w:rsidRPr="00FB66B8" w:rsidRDefault="00E328CB" w:rsidP="00C45BE7">
      <w:pPr>
        <w:jc w:val="center"/>
        <w:rPr>
          <w:b/>
        </w:rPr>
      </w:pPr>
      <w:r>
        <w:rPr>
          <w:b/>
          <w:noProof/>
        </w:rPr>
        <mc:AlternateContent>
          <mc:Choice Requires="wps">
            <w:drawing>
              <wp:anchor distT="0" distB="0" distL="114300" distR="114300" simplePos="0" relativeHeight="251658240" behindDoc="0" locked="0" layoutInCell="1" allowOverlap="1" wp14:anchorId="1C0604A2" wp14:editId="2DEC6F61">
                <wp:simplePos x="0" y="0"/>
                <wp:positionH relativeFrom="column">
                  <wp:posOffset>1986915</wp:posOffset>
                </wp:positionH>
                <wp:positionV relativeFrom="paragraph">
                  <wp:posOffset>210820</wp:posOffset>
                </wp:positionV>
                <wp:extent cx="1767205" cy="635"/>
                <wp:effectExtent l="0" t="0" r="2349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63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5E6240" id="_x0000_t32" coordsize="21600,21600" o:spt="32" o:oned="t" path="m,l21600,21600e" filled="f">
                <v:path arrowok="t" fillok="f" o:connecttype="none"/>
                <o:lock v:ext="edit" shapetype="t"/>
              </v:shapetype>
              <v:shape id="AutoShape 4" o:spid="_x0000_s1026" type="#_x0000_t32" style="position:absolute;margin-left:156.45pt;margin-top:16.6pt;width:139.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" strokecolor="#ffc000"/>
            </w:pict>
          </mc:Fallback>
        </mc:AlternateContent>
      </w:r>
      <w:r w:rsidR="00762A39">
        <w:rPr>
          <w:b/>
          <w:noProof/>
        </w:rPr>
        <w:t>29</w:t>
      </w:r>
      <w:r w:rsidR="00444BFA" w:rsidRPr="00FB66B8">
        <w:rPr>
          <w:b/>
          <w:noProof/>
        </w:rPr>
        <w:t xml:space="preserve">. </w:t>
      </w:r>
      <w:r w:rsidR="00762A39">
        <w:rPr>
          <w:b/>
          <w:noProof/>
        </w:rPr>
        <w:t>Januar</w:t>
      </w:r>
      <w:r w:rsidR="00444BFA" w:rsidRPr="00FB66B8">
        <w:rPr>
          <w:b/>
          <w:noProof/>
        </w:rPr>
        <w:t xml:space="preserve"> 20</w:t>
      </w:r>
      <w:r w:rsidR="00E14318">
        <w:rPr>
          <w:b/>
          <w:noProof/>
        </w:rPr>
        <w:t>15</w:t>
      </w:r>
      <w:r w:rsidR="00FD2DD3" w:rsidRPr="00FB66B8">
        <w:rPr>
          <w:b/>
        </w:rPr>
        <w:br w:type="page"/>
      </w:r>
    </w:p>
    <w:p w14:paraId="350C0CF7" w14:textId="77777777" w:rsidR="005121AB" w:rsidRPr="00FB66B8" w:rsidRDefault="005121AB" w:rsidP="00C45BE7">
      <w:pPr>
        <w:pStyle w:val="berschrift3"/>
        <w:spacing w:before="960"/>
        <w:jc w:val="both"/>
        <w:rPr>
          <w:caps/>
          <w:szCs w:val="24"/>
        </w:rPr>
      </w:pPr>
      <w:r w:rsidRPr="00FB66B8">
        <w:rPr>
          <w:caps/>
          <w:szCs w:val="24"/>
        </w:rPr>
        <w:lastRenderedPageBreak/>
        <w:t>Präambel</w:t>
      </w:r>
    </w:p>
    <w:p w14:paraId="2A5A2C3C" w14:textId="77777777" w:rsidR="00993E68" w:rsidRPr="00FB66B8" w:rsidRDefault="00925828" w:rsidP="00993E68">
      <w:pPr>
        <w:pStyle w:val="Formatvorlage2"/>
        <w:spacing w:before="120" w:after="120"/>
        <w:rPr>
          <w:rFonts w:ascii="Arial" w:hAnsi="Arial"/>
        </w:rPr>
      </w:pPr>
      <w:r w:rsidRPr="00FB66B8">
        <w:rPr>
          <w:rFonts w:ascii="Arial" w:hAnsi="Arial"/>
        </w:rPr>
        <w:t>Ausgangspunkt</w:t>
      </w:r>
      <w:r w:rsidR="00444BFA" w:rsidRPr="00FB66B8">
        <w:rPr>
          <w:rFonts w:ascii="Arial" w:hAnsi="Arial"/>
        </w:rPr>
        <w:t xml:space="preserve"> der</w:t>
      </w:r>
      <w:r w:rsidR="00E626C8">
        <w:rPr>
          <w:rFonts w:ascii="Arial" w:hAnsi="Arial"/>
        </w:rPr>
        <w:t xml:space="preserve"> Zielvereinbarung sind die</w:t>
      </w:r>
      <w:r w:rsidR="00444BFA" w:rsidRPr="00FB66B8">
        <w:rPr>
          <w:rFonts w:ascii="Arial" w:hAnsi="Arial"/>
        </w:rPr>
        <w:t xml:space="preserve"> Empfehlungen des Wissenschaftsrates zur Weiteren</w:t>
      </w:r>
      <w:r w:rsidR="00444BFA" w:rsidRPr="00FB66B8">
        <w:rPr>
          <w:rFonts w:ascii="Arial" w:hAnsi="Arial"/>
        </w:rPr>
        <w:t>t</w:t>
      </w:r>
      <w:r w:rsidR="00444BFA" w:rsidRPr="00FB66B8">
        <w:rPr>
          <w:rFonts w:ascii="Arial" w:hAnsi="Arial"/>
        </w:rPr>
        <w:t>wicklung des Hochschulsystems des Landes Sachsen-Anhalt aus dem Jahr 2013 unter Berücksicht</w:t>
      </w:r>
      <w:r w:rsidR="00444BFA" w:rsidRPr="00FB66B8">
        <w:rPr>
          <w:rFonts w:ascii="Arial" w:hAnsi="Arial"/>
        </w:rPr>
        <w:t>i</w:t>
      </w:r>
      <w:r w:rsidR="00444BFA" w:rsidRPr="00FB66B8">
        <w:rPr>
          <w:rFonts w:ascii="Arial" w:hAnsi="Arial"/>
        </w:rPr>
        <w:t>gung der von der Landesregierung hochschulpolitisch begründeten und bedarfsorientierten Rahme</w:t>
      </w:r>
      <w:r w:rsidR="00444BFA" w:rsidRPr="00FB66B8">
        <w:rPr>
          <w:rFonts w:ascii="Arial" w:hAnsi="Arial"/>
        </w:rPr>
        <w:t>n</w:t>
      </w:r>
      <w:r w:rsidR="00444BFA" w:rsidRPr="00FB66B8">
        <w:rPr>
          <w:rFonts w:ascii="Arial" w:hAnsi="Arial"/>
        </w:rPr>
        <w:t>vorgaben</w:t>
      </w:r>
      <w:r w:rsidR="00E626C8">
        <w:rPr>
          <w:rFonts w:ascii="Arial" w:hAnsi="Arial"/>
        </w:rPr>
        <w:t>.</w:t>
      </w:r>
      <w:r w:rsidR="00444BFA" w:rsidRPr="00FB66B8">
        <w:rPr>
          <w:rFonts w:ascii="Arial" w:hAnsi="Arial"/>
        </w:rPr>
        <w:t xml:space="preserve"> Leitgedanke ist, die Hochschulen attraktiver, effizienter und damit zukunftsfest zu machen, gleichzeitig aber den Anforderungen einer Haushaltsko</w:t>
      </w:r>
      <w:r w:rsidR="00993E68" w:rsidRPr="00FB66B8">
        <w:rPr>
          <w:rFonts w:ascii="Arial" w:hAnsi="Arial"/>
        </w:rPr>
        <w:t>nsolidierung gerecht zu werden.</w:t>
      </w:r>
      <w:r w:rsidR="007578BB">
        <w:rPr>
          <w:rFonts w:ascii="Arial" w:hAnsi="Arial"/>
        </w:rPr>
        <w:t xml:space="preserve"> M</w:t>
      </w:r>
      <w:r w:rsidR="00811571">
        <w:rPr>
          <w:rFonts w:ascii="Arial" w:hAnsi="Arial"/>
        </w:rPr>
        <w:t xml:space="preserve">it </w:t>
      </w:r>
      <w:r w:rsidR="007B27A0">
        <w:rPr>
          <w:rFonts w:ascii="Arial" w:hAnsi="Arial"/>
        </w:rPr>
        <w:t xml:space="preserve">ihren </w:t>
      </w:r>
      <w:r w:rsidR="00811571">
        <w:rPr>
          <w:rFonts w:ascii="Arial" w:hAnsi="Arial"/>
        </w:rPr>
        <w:t xml:space="preserve">Hochschulentwicklungsplänen </w:t>
      </w:r>
      <w:r w:rsidR="007B27A0">
        <w:rPr>
          <w:rFonts w:ascii="Arial" w:hAnsi="Arial"/>
        </w:rPr>
        <w:t>haben</w:t>
      </w:r>
      <w:r w:rsidR="007578BB">
        <w:rPr>
          <w:rFonts w:ascii="Arial" w:hAnsi="Arial"/>
        </w:rPr>
        <w:t xml:space="preserve"> die Hochschulen die </w:t>
      </w:r>
      <w:r w:rsidR="007B27A0">
        <w:rPr>
          <w:rFonts w:ascii="Arial" w:hAnsi="Arial"/>
        </w:rPr>
        <w:t xml:space="preserve">Empfehlungen und </w:t>
      </w:r>
      <w:r w:rsidR="007578BB">
        <w:rPr>
          <w:rFonts w:ascii="Arial" w:hAnsi="Arial"/>
        </w:rPr>
        <w:t xml:space="preserve">Vorgaben </w:t>
      </w:r>
      <w:r w:rsidR="00381584">
        <w:rPr>
          <w:rFonts w:ascii="Arial" w:hAnsi="Arial"/>
        </w:rPr>
        <w:t>aufgegriffen</w:t>
      </w:r>
      <w:r w:rsidR="00811571">
        <w:rPr>
          <w:rFonts w:ascii="Arial" w:hAnsi="Arial"/>
        </w:rPr>
        <w:t>.</w:t>
      </w:r>
    </w:p>
    <w:p w14:paraId="605FBEBB" w14:textId="77777777" w:rsidR="00993E68" w:rsidRPr="00FB66B8" w:rsidRDefault="00993E68" w:rsidP="00993E68">
      <w:pPr>
        <w:pStyle w:val="Formatvorlage2"/>
        <w:spacing w:before="120" w:after="120"/>
        <w:rPr>
          <w:rFonts w:ascii="Arial" w:hAnsi="Arial"/>
        </w:rPr>
      </w:pPr>
      <w:r w:rsidRPr="00FB66B8">
        <w:rPr>
          <w:rFonts w:ascii="Arial" w:hAnsi="Arial"/>
        </w:rPr>
        <w:t xml:space="preserve">Auf dieser Grundlage schließt die </w:t>
      </w:r>
      <w:r w:rsidR="00DC6B31">
        <w:rPr>
          <w:rFonts w:ascii="Arial" w:hAnsi="Arial"/>
        </w:rPr>
        <w:t>Otto-von-Guericke-Universität Magdeburg (nachfolgend Universität</w:t>
      </w:r>
      <w:r w:rsidRPr="00FB66B8">
        <w:rPr>
          <w:rFonts w:ascii="Arial" w:hAnsi="Arial"/>
        </w:rPr>
        <w:t xml:space="preserve"> genannt) </w:t>
      </w:r>
      <w:r w:rsidRPr="00FB66B8">
        <w:rPr>
          <w:rFonts w:ascii="Arial" w:hAnsi="Arial"/>
          <w:iCs/>
        </w:rPr>
        <w:t>mit dem Ministerium für Wissenschaft und Wirtschaft</w:t>
      </w:r>
      <w:r w:rsidR="00A56E43" w:rsidRPr="00FB66B8">
        <w:rPr>
          <w:rFonts w:ascii="Arial" w:hAnsi="Arial"/>
          <w:iCs/>
        </w:rPr>
        <w:t xml:space="preserve"> des Landes Sachsen-Anhalt (nachfo</w:t>
      </w:r>
      <w:r w:rsidR="00A56E43" w:rsidRPr="00FB66B8">
        <w:rPr>
          <w:rFonts w:ascii="Arial" w:hAnsi="Arial"/>
          <w:iCs/>
        </w:rPr>
        <w:t>l</w:t>
      </w:r>
      <w:r w:rsidR="00A56E43" w:rsidRPr="00FB66B8">
        <w:rPr>
          <w:rFonts w:ascii="Arial" w:hAnsi="Arial"/>
          <w:iCs/>
        </w:rPr>
        <w:t>gend MW genannt)</w:t>
      </w:r>
      <w:r w:rsidRPr="00FB66B8">
        <w:rPr>
          <w:rFonts w:ascii="Arial" w:hAnsi="Arial"/>
          <w:iCs/>
        </w:rPr>
        <w:t xml:space="preserve"> folgende Zielvereinbarung.</w:t>
      </w:r>
    </w:p>
    <w:p w14:paraId="5424E9F8" w14:textId="77777777" w:rsidR="00743E4E" w:rsidRPr="00FB66B8" w:rsidRDefault="00993E68" w:rsidP="00C45BE7">
      <w:pPr>
        <w:pStyle w:val="Formatvorlage2"/>
        <w:spacing w:before="120" w:after="120"/>
        <w:rPr>
          <w:rFonts w:ascii="Arial" w:hAnsi="Arial"/>
        </w:rPr>
      </w:pPr>
      <w:r w:rsidRPr="00FB66B8">
        <w:rPr>
          <w:rFonts w:ascii="Arial" w:hAnsi="Arial"/>
        </w:rPr>
        <w:t xml:space="preserve">Die </w:t>
      </w:r>
      <w:r w:rsidR="00775A5F" w:rsidRPr="00FB66B8">
        <w:rPr>
          <w:rFonts w:ascii="Arial" w:hAnsi="Arial"/>
        </w:rPr>
        <w:t xml:space="preserve">Anlage </w:t>
      </w:r>
      <w:r w:rsidR="00A56E43" w:rsidRPr="00FB66B8">
        <w:rPr>
          <w:rFonts w:ascii="Arial" w:hAnsi="Arial"/>
        </w:rPr>
        <w:t>1</w:t>
      </w:r>
      <w:r w:rsidR="00775A5F" w:rsidRPr="00FB66B8">
        <w:rPr>
          <w:rFonts w:ascii="Arial" w:hAnsi="Arial"/>
        </w:rPr>
        <w:t xml:space="preserve"> (Lehrebezogene Profile)</w:t>
      </w:r>
      <w:r w:rsidR="00700EF0" w:rsidRPr="00FB66B8">
        <w:rPr>
          <w:rFonts w:ascii="Arial" w:hAnsi="Arial"/>
        </w:rPr>
        <w:t>,</w:t>
      </w:r>
      <w:r w:rsidR="00775A5F" w:rsidRPr="00FB66B8">
        <w:rPr>
          <w:rFonts w:ascii="Arial" w:hAnsi="Arial"/>
        </w:rPr>
        <w:t xml:space="preserve"> </w:t>
      </w:r>
      <w:r w:rsidR="00AD05E2" w:rsidRPr="00FB66B8">
        <w:rPr>
          <w:rFonts w:ascii="Arial" w:hAnsi="Arial"/>
        </w:rPr>
        <w:t xml:space="preserve">Anlage </w:t>
      </w:r>
      <w:r w:rsidR="00700EF0" w:rsidRPr="00FB66B8">
        <w:rPr>
          <w:rFonts w:ascii="Arial" w:hAnsi="Arial"/>
        </w:rPr>
        <w:t>2</w:t>
      </w:r>
      <w:r w:rsidR="00AD05E2" w:rsidRPr="00FB66B8">
        <w:rPr>
          <w:rFonts w:ascii="Arial" w:hAnsi="Arial"/>
        </w:rPr>
        <w:t xml:space="preserve"> (Veranschlagungs- und Bewirtschaftungsregelu</w:t>
      </w:r>
      <w:r w:rsidR="00AD05E2" w:rsidRPr="00FB66B8">
        <w:rPr>
          <w:rFonts w:ascii="Arial" w:hAnsi="Arial"/>
        </w:rPr>
        <w:t>n</w:t>
      </w:r>
      <w:r w:rsidR="00AD05E2" w:rsidRPr="00FB66B8">
        <w:rPr>
          <w:rFonts w:ascii="Arial" w:hAnsi="Arial"/>
        </w:rPr>
        <w:t>gen)</w:t>
      </w:r>
      <w:r w:rsidR="00700EF0" w:rsidRPr="00FB66B8">
        <w:rPr>
          <w:rFonts w:ascii="Arial" w:hAnsi="Arial"/>
        </w:rPr>
        <w:t>,</w:t>
      </w:r>
      <w:r w:rsidR="00785D8D" w:rsidRPr="00FB66B8">
        <w:rPr>
          <w:rFonts w:ascii="Arial" w:hAnsi="Arial"/>
        </w:rPr>
        <w:t xml:space="preserve"> Anlage </w:t>
      </w:r>
      <w:r w:rsidR="00700EF0" w:rsidRPr="00FB66B8">
        <w:rPr>
          <w:rFonts w:ascii="Arial" w:hAnsi="Arial"/>
        </w:rPr>
        <w:t>3</w:t>
      </w:r>
      <w:r w:rsidR="00785D8D" w:rsidRPr="00FB66B8">
        <w:rPr>
          <w:rFonts w:ascii="Arial" w:hAnsi="Arial"/>
        </w:rPr>
        <w:t xml:space="preserve"> (Berichterstattung: Hochschulen im Vergleich)</w:t>
      </w:r>
      <w:r w:rsidR="00700EF0" w:rsidRPr="00FB66B8">
        <w:rPr>
          <w:rFonts w:ascii="Arial" w:hAnsi="Arial"/>
        </w:rPr>
        <w:t xml:space="preserve"> und</w:t>
      </w:r>
      <w:r w:rsidR="00AD05E2" w:rsidRPr="00FB66B8">
        <w:rPr>
          <w:rFonts w:ascii="Arial" w:hAnsi="Arial"/>
        </w:rPr>
        <w:t xml:space="preserve"> </w:t>
      </w:r>
      <w:r w:rsidR="00700EF0" w:rsidRPr="00FB66B8">
        <w:rPr>
          <w:rFonts w:ascii="Arial" w:hAnsi="Arial"/>
        </w:rPr>
        <w:t xml:space="preserve">Anlage 4 (Lehrerausbildung) </w:t>
      </w:r>
      <w:r w:rsidR="00002F2D" w:rsidRPr="00FB66B8">
        <w:rPr>
          <w:rFonts w:ascii="Arial" w:hAnsi="Arial"/>
        </w:rPr>
        <w:t>sind</w:t>
      </w:r>
      <w:r w:rsidRPr="00FB66B8">
        <w:rPr>
          <w:rFonts w:ascii="Arial" w:hAnsi="Arial"/>
        </w:rPr>
        <w:t xml:space="preserve"> integraler Bestandteil dieser Zielvereinbarung.</w:t>
      </w:r>
    </w:p>
    <w:p w14:paraId="2730A75C" w14:textId="77777777" w:rsidR="00EE65B8" w:rsidRPr="00FB66B8" w:rsidRDefault="005121AB" w:rsidP="00BA43C6">
      <w:pPr>
        <w:pStyle w:val="berschrift3"/>
        <w:numPr>
          <w:ilvl w:val="0"/>
          <w:numId w:val="6"/>
        </w:numPr>
        <w:spacing w:before="600"/>
        <w:ind w:hanging="720"/>
        <w:jc w:val="both"/>
        <w:rPr>
          <w:caps/>
          <w:szCs w:val="24"/>
        </w:rPr>
      </w:pPr>
      <w:r w:rsidRPr="00FB66B8">
        <w:rPr>
          <w:caps/>
          <w:szCs w:val="24"/>
        </w:rPr>
        <w:t>AUFGABENBEZOGENE VEREINBARUNGEN</w:t>
      </w:r>
    </w:p>
    <w:p w14:paraId="10914D37" w14:textId="77777777" w:rsidR="005121AB" w:rsidRPr="00FB66B8" w:rsidRDefault="00FD77CA" w:rsidP="00312A91">
      <w:pPr>
        <w:pStyle w:val="berschrift3"/>
        <w:spacing w:before="360"/>
        <w:rPr>
          <w:b w:val="0"/>
          <w:sz w:val="22"/>
          <w:szCs w:val="22"/>
        </w:rPr>
      </w:pPr>
      <w:r>
        <w:rPr>
          <w:b w:val="0"/>
          <w:sz w:val="22"/>
          <w:szCs w:val="22"/>
        </w:rPr>
        <w:t>A.1</w:t>
      </w:r>
      <w:r>
        <w:rPr>
          <w:b w:val="0"/>
          <w:sz w:val="22"/>
          <w:szCs w:val="22"/>
        </w:rPr>
        <w:tab/>
      </w:r>
      <w:r w:rsidR="00B850D2">
        <w:rPr>
          <w:b w:val="0"/>
          <w:sz w:val="22"/>
          <w:szCs w:val="22"/>
        </w:rPr>
        <w:t>Aufgabenbezogene Vereinbarungen a</w:t>
      </w:r>
      <w:r w:rsidR="00EE65B8" w:rsidRPr="00FB66B8">
        <w:rPr>
          <w:b w:val="0"/>
          <w:sz w:val="22"/>
          <w:szCs w:val="22"/>
        </w:rPr>
        <w:t>lle</w:t>
      </w:r>
      <w:r w:rsidR="00B850D2">
        <w:rPr>
          <w:b w:val="0"/>
          <w:sz w:val="22"/>
          <w:szCs w:val="22"/>
        </w:rPr>
        <w:t>r</w:t>
      </w:r>
      <w:r w:rsidR="001517A7" w:rsidRPr="00FB66B8">
        <w:rPr>
          <w:b w:val="0"/>
          <w:sz w:val="22"/>
          <w:szCs w:val="22"/>
        </w:rPr>
        <w:t xml:space="preserve"> </w:t>
      </w:r>
      <w:r w:rsidR="00993E68" w:rsidRPr="00FB66B8">
        <w:rPr>
          <w:b w:val="0"/>
          <w:sz w:val="22"/>
          <w:szCs w:val="22"/>
        </w:rPr>
        <w:t>Hochschulen</w:t>
      </w:r>
    </w:p>
    <w:p w14:paraId="314BF3D3" w14:textId="77777777" w:rsidR="00C469D8" w:rsidRDefault="004A4261" w:rsidP="00E00922">
      <w:pPr>
        <w:pStyle w:val="Formatvorlage2"/>
        <w:spacing w:before="120" w:after="120"/>
        <w:rPr>
          <w:rFonts w:ascii="Arial" w:hAnsi="Arial"/>
        </w:rPr>
      </w:pPr>
      <w:r w:rsidRPr="00FB66B8">
        <w:rPr>
          <w:rFonts w:ascii="Arial" w:hAnsi="Arial"/>
        </w:rPr>
        <w:t>(1)</w:t>
      </w:r>
      <w:r w:rsidR="00E00922" w:rsidRPr="00FB66B8">
        <w:rPr>
          <w:rFonts w:ascii="Arial" w:hAnsi="Arial"/>
        </w:rPr>
        <w:t xml:space="preserve"> Die Hochschulen </w:t>
      </w:r>
      <w:r w:rsidR="005172DB">
        <w:rPr>
          <w:rFonts w:ascii="Arial" w:hAnsi="Arial"/>
        </w:rPr>
        <w:t>ergreifen geeignete Maßnahmen</w:t>
      </w:r>
      <w:r w:rsidR="00A33543">
        <w:rPr>
          <w:rFonts w:ascii="Arial" w:hAnsi="Arial"/>
        </w:rPr>
        <w:t>, um</w:t>
      </w:r>
      <w:r w:rsidR="005172DB">
        <w:rPr>
          <w:rFonts w:ascii="Arial" w:hAnsi="Arial"/>
        </w:rPr>
        <w:t xml:space="preserve"> die für den Hochschulpakt 2020 geforde</w:t>
      </w:r>
      <w:r w:rsidR="005172DB">
        <w:rPr>
          <w:rFonts w:ascii="Arial" w:hAnsi="Arial"/>
        </w:rPr>
        <w:t>r</w:t>
      </w:r>
      <w:r w:rsidR="005172DB">
        <w:rPr>
          <w:rFonts w:ascii="Arial" w:hAnsi="Arial"/>
        </w:rPr>
        <w:t>te</w:t>
      </w:r>
      <w:r w:rsidR="00A33543">
        <w:rPr>
          <w:rFonts w:ascii="Arial" w:hAnsi="Arial"/>
        </w:rPr>
        <w:t>n</w:t>
      </w:r>
      <w:r w:rsidR="005172DB">
        <w:rPr>
          <w:rFonts w:ascii="Arial" w:hAnsi="Arial"/>
        </w:rPr>
        <w:t xml:space="preserve"> Zielstellung</w:t>
      </w:r>
      <w:r w:rsidR="00C469D8">
        <w:rPr>
          <w:rFonts w:ascii="Arial" w:hAnsi="Arial"/>
        </w:rPr>
        <w:t>en zu erreichen.</w:t>
      </w:r>
      <w:r w:rsidR="007F345A">
        <w:rPr>
          <w:rFonts w:ascii="Arial" w:hAnsi="Arial"/>
        </w:rPr>
        <w:t xml:space="preserve"> </w:t>
      </w:r>
      <w:r w:rsidR="007F345A" w:rsidRPr="007F345A">
        <w:rPr>
          <w:rFonts w:ascii="Arial" w:hAnsi="Arial"/>
        </w:rPr>
        <w:t xml:space="preserve">Es liegt im Interesse des Landes wie der Hochschulen, ein Absinken unter die </w:t>
      </w:r>
      <w:r w:rsidR="007A4808">
        <w:rPr>
          <w:rFonts w:ascii="Arial" w:hAnsi="Arial"/>
        </w:rPr>
        <w:t>Studienanfängerzahl entsprechend der KMK-Vorausberechnung 2014</w:t>
      </w:r>
      <w:r w:rsidR="007F345A" w:rsidRPr="007F345A">
        <w:rPr>
          <w:rFonts w:ascii="Arial" w:hAnsi="Arial"/>
        </w:rPr>
        <w:t>, wie sie in den Ve</w:t>
      </w:r>
      <w:r w:rsidR="007F345A" w:rsidRPr="007F345A">
        <w:rPr>
          <w:rFonts w:ascii="Arial" w:hAnsi="Arial"/>
        </w:rPr>
        <w:t>r</w:t>
      </w:r>
      <w:r w:rsidR="007F345A" w:rsidRPr="007F345A">
        <w:rPr>
          <w:rFonts w:ascii="Arial" w:hAnsi="Arial"/>
        </w:rPr>
        <w:t>waltungsvereinbarung zum Hochschulpakt 2020 festgelegt ist, zu vermeiden</w:t>
      </w:r>
      <w:r w:rsidR="007F345A">
        <w:rPr>
          <w:rFonts w:ascii="Arial" w:hAnsi="Arial"/>
        </w:rPr>
        <w:t>.</w:t>
      </w:r>
    </w:p>
    <w:p w14:paraId="49D5AC02" w14:textId="77777777" w:rsidR="004F31AE" w:rsidRPr="00FB66B8" w:rsidRDefault="004A4261" w:rsidP="00E00922">
      <w:pPr>
        <w:pStyle w:val="Formatvorlage2"/>
        <w:spacing w:before="120" w:after="120"/>
        <w:rPr>
          <w:rFonts w:ascii="Arial" w:hAnsi="Arial"/>
        </w:rPr>
      </w:pPr>
      <w:r w:rsidRPr="00FB66B8">
        <w:rPr>
          <w:rFonts w:ascii="Arial" w:hAnsi="Arial"/>
        </w:rPr>
        <w:t>(</w:t>
      </w:r>
      <w:r w:rsidR="00E00922" w:rsidRPr="00FB66B8">
        <w:rPr>
          <w:rFonts w:ascii="Arial" w:hAnsi="Arial"/>
        </w:rPr>
        <w:t>2</w:t>
      </w:r>
      <w:r w:rsidRPr="00FB66B8">
        <w:rPr>
          <w:rFonts w:ascii="Arial" w:hAnsi="Arial"/>
        </w:rPr>
        <w:t>)</w:t>
      </w:r>
      <w:r w:rsidR="0072633D" w:rsidRPr="00FB66B8">
        <w:rPr>
          <w:rFonts w:ascii="Arial" w:hAnsi="Arial"/>
        </w:rPr>
        <w:t xml:space="preserve"> </w:t>
      </w:r>
      <w:r w:rsidR="00EA6864" w:rsidRPr="00FB66B8">
        <w:rPr>
          <w:rFonts w:ascii="Arial" w:hAnsi="Arial"/>
        </w:rPr>
        <w:t>Bezüglich</w:t>
      </w:r>
      <w:r w:rsidR="0072633D" w:rsidRPr="00FB66B8">
        <w:rPr>
          <w:rFonts w:ascii="Arial" w:hAnsi="Arial"/>
        </w:rPr>
        <w:t xml:space="preserve"> der Koordinierung und Abstimmung </w:t>
      </w:r>
      <w:r w:rsidR="007171F1" w:rsidRPr="00FB66B8">
        <w:rPr>
          <w:rFonts w:ascii="Arial" w:hAnsi="Arial"/>
        </w:rPr>
        <w:t xml:space="preserve">zu </w:t>
      </w:r>
      <w:r w:rsidR="0072633D" w:rsidRPr="00FB66B8">
        <w:rPr>
          <w:rFonts w:ascii="Arial" w:hAnsi="Arial"/>
        </w:rPr>
        <w:t>Studiengänge</w:t>
      </w:r>
      <w:r w:rsidR="007171F1" w:rsidRPr="00FB66B8">
        <w:rPr>
          <w:rFonts w:ascii="Arial" w:hAnsi="Arial"/>
        </w:rPr>
        <w:t>n</w:t>
      </w:r>
      <w:r w:rsidR="0072633D" w:rsidRPr="00FB66B8">
        <w:rPr>
          <w:rFonts w:ascii="Arial" w:hAnsi="Arial"/>
        </w:rPr>
        <w:t xml:space="preserve"> in den Bereichen </w:t>
      </w:r>
      <w:r w:rsidR="00064408" w:rsidRPr="00FB66B8">
        <w:rPr>
          <w:rFonts w:ascii="Arial" w:hAnsi="Arial"/>
        </w:rPr>
        <w:t>Ingenieurwi</w:t>
      </w:r>
      <w:r w:rsidR="00064408" w:rsidRPr="00FB66B8">
        <w:rPr>
          <w:rFonts w:ascii="Arial" w:hAnsi="Arial"/>
        </w:rPr>
        <w:t>s</w:t>
      </w:r>
      <w:r w:rsidR="00064408" w:rsidRPr="00FB66B8">
        <w:rPr>
          <w:rFonts w:ascii="Arial" w:hAnsi="Arial"/>
        </w:rPr>
        <w:t xml:space="preserve">senschaften, Agrarwissenschaften, </w:t>
      </w:r>
      <w:r w:rsidR="0072633D" w:rsidRPr="00FB66B8">
        <w:rPr>
          <w:rFonts w:ascii="Arial" w:hAnsi="Arial"/>
        </w:rPr>
        <w:t>Soziale Arbeit, Informatik, Medienwissenschaften und Wir</w:t>
      </w:r>
      <w:r w:rsidR="0072633D" w:rsidRPr="00FB66B8">
        <w:rPr>
          <w:rFonts w:ascii="Arial" w:hAnsi="Arial"/>
        </w:rPr>
        <w:t>t</w:t>
      </w:r>
      <w:r w:rsidR="0072633D" w:rsidRPr="00FB66B8">
        <w:rPr>
          <w:rFonts w:ascii="Arial" w:hAnsi="Arial"/>
        </w:rPr>
        <w:t>schaftswissenschaften setzen die</w:t>
      </w:r>
      <w:r w:rsidR="00EA6864" w:rsidRPr="00FB66B8">
        <w:rPr>
          <w:rFonts w:ascii="Arial" w:hAnsi="Arial"/>
        </w:rPr>
        <w:t xml:space="preserve"> Hochschulen</w:t>
      </w:r>
      <w:r w:rsidR="0072633D" w:rsidRPr="00FB66B8">
        <w:rPr>
          <w:rFonts w:ascii="Arial" w:hAnsi="Arial"/>
        </w:rPr>
        <w:t xml:space="preserve"> die</w:t>
      </w:r>
      <w:r w:rsidR="00764FD5" w:rsidRPr="00FB66B8">
        <w:rPr>
          <w:rFonts w:ascii="Arial" w:hAnsi="Arial"/>
        </w:rPr>
        <w:t>,</w:t>
      </w:r>
      <w:r w:rsidR="0072633D" w:rsidRPr="00FB66B8">
        <w:rPr>
          <w:rFonts w:ascii="Arial" w:hAnsi="Arial"/>
        </w:rPr>
        <w:t xml:space="preserve"> in den </w:t>
      </w:r>
      <w:r w:rsidR="00B8613A" w:rsidRPr="00FB66B8">
        <w:rPr>
          <w:rFonts w:ascii="Arial" w:hAnsi="Arial"/>
        </w:rPr>
        <w:t xml:space="preserve">zwischen ihnen abgestimmten </w:t>
      </w:r>
      <w:r w:rsidR="00E00922" w:rsidRPr="00FB66B8">
        <w:rPr>
          <w:rFonts w:ascii="Arial" w:hAnsi="Arial"/>
        </w:rPr>
        <w:t>D</w:t>
      </w:r>
      <w:r w:rsidR="0072633D" w:rsidRPr="00FB66B8">
        <w:rPr>
          <w:rFonts w:ascii="Arial" w:hAnsi="Arial"/>
        </w:rPr>
        <w:t>okume</w:t>
      </w:r>
      <w:r w:rsidR="0072633D" w:rsidRPr="00FB66B8">
        <w:rPr>
          <w:rFonts w:ascii="Arial" w:hAnsi="Arial"/>
        </w:rPr>
        <w:t>n</w:t>
      </w:r>
      <w:r w:rsidR="0072633D" w:rsidRPr="00FB66B8">
        <w:rPr>
          <w:rFonts w:ascii="Arial" w:hAnsi="Arial"/>
        </w:rPr>
        <w:t>ten</w:t>
      </w:r>
      <w:r w:rsidR="00764FD5" w:rsidRPr="00FB66B8">
        <w:rPr>
          <w:rFonts w:ascii="Arial" w:hAnsi="Arial"/>
        </w:rPr>
        <w:t>, festgelegten</w:t>
      </w:r>
      <w:r w:rsidR="00B8613A" w:rsidRPr="00FB66B8">
        <w:rPr>
          <w:rFonts w:ascii="Arial" w:hAnsi="Arial"/>
        </w:rPr>
        <w:t xml:space="preserve"> </w:t>
      </w:r>
      <w:r w:rsidR="0072633D" w:rsidRPr="00FB66B8">
        <w:rPr>
          <w:rFonts w:ascii="Arial" w:hAnsi="Arial"/>
        </w:rPr>
        <w:t>Vereinbarungen und Regelungen um.</w:t>
      </w:r>
    </w:p>
    <w:p w14:paraId="2534B812" w14:textId="77777777" w:rsidR="00E00922" w:rsidRPr="00FB66B8" w:rsidRDefault="004A4261" w:rsidP="00993E68">
      <w:pPr>
        <w:pStyle w:val="Formatvorlage2"/>
        <w:spacing w:before="120" w:after="120"/>
        <w:rPr>
          <w:rFonts w:ascii="Arial" w:hAnsi="Arial"/>
        </w:rPr>
      </w:pPr>
      <w:r w:rsidRPr="00FB66B8">
        <w:rPr>
          <w:rFonts w:ascii="Arial" w:hAnsi="Arial"/>
        </w:rPr>
        <w:t>(</w:t>
      </w:r>
      <w:r w:rsidR="00E00922" w:rsidRPr="00FB66B8">
        <w:rPr>
          <w:rFonts w:ascii="Arial" w:hAnsi="Arial"/>
        </w:rPr>
        <w:t>3</w:t>
      </w:r>
      <w:r w:rsidRPr="00FB66B8">
        <w:rPr>
          <w:rFonts w:ascii="Arial" w:hAnsi="Arial"/>
        </w:rPr>
        <w:t>)</w:t>
      </w:r>
      <w:r w:rsidR="00E00922" w:rsidRPr="00FB66B8">
        <w:rPr>
          <w:rFonts w:ascii="Arial" w:hAnsi="Arial"/>
        </w:rPr>
        <w:t xml:space="preserve"> Innerhalb der lehrbezogenen Profile </w:t>
      </w:r>
      <w:r w:rsidR="00775A5F" w:rsidRPr="00FB66B8">
        <w:rPr>
          <w:rFonts w:ascii="Arial" w:hAnsi="Arial"/>
        </w:rPr>
        <w:t>(Anlage 1)</w:t>
      </w:r>
      <w:r w:rsidR="00E00922" w:rsidRPr="00FB66B8">
        <w:rPr>
          <w:rFonts w:ascii="Arial" w:hAnsi="Arial"/>
        </w:rPr>
        <w:t xml:space="preserve"> k</w:t>
      </w:r>
      <w:r w:rsidR="00D5173A">
        <w:rPr>
          <w:rFonts w:ascii="Arial" w:hAnsi="Arial"/>
        </w:rPr>
        <w:t>ö</w:t>
      </w:r>
      <w:r w:rsidR="00E00922" w:rsidRPr="00FB66B8">
        <w:rPr>
          <w:rFonts w:ascii="Arial" w:hAnsi="Arial"/>
        </w:rPr>
        <w:t>nn</w:t>
      </w:r>
      <w:r w:rsidR="00D5173A">
        <w:rPr>
          <w:rFonts w:ascii="Arial" w:hAnsi="Arial"/>
        </w:rPr>
        <w:t>en</w:t>
      </w:r>
      <w:r w:rsidR="00E00922" w:rsidRPr="00FB66B8">
        <w:rPr>
          <w:rFonts w:ascii="Arial" w:hAnsi="Arial"/>
        </w:rPr>
        <w:t xml:space="preserve"> </w:t>
      </w:r>
      <w:r w:rsidR="00F547BC" w:rsidRPr="00FB66B8">
        <w:rPr>
          <w:rFonts w:ascii="Arial" w:hAnsi="Arial"/>
        </w:rPr>
        <w:t>die Hochschule</w:t>
      </w:r>
      <w:r w:rsidR="00D5173A">
        <w:rPr>
          <w:rFonts w:ascii="Arial" w:hAnsi="Arial"/>
        </w:rPr>
        <w:t>n</w:t>
      </w:r>
      <w:r w:rsidR="00F547BC" w:rsidRPr="00FB66B8">
        <w:rPr>
          <w:rFonts w:ascii="Arial" w:hAnsi="Arial"/>
        </w:rPr>
        <w:t xml:space="preserve"> </w:t>
      </w:r>
      <w:r w:rsidR="00E00922" w:rsidRPr="00FB66B8">
        <w:rPr>
          <w:rFonts w:ascii="Arial" w:hAnsi="Arial"/>
        </w:rPr>
        <w:t>neue Studiengänge e</w:t>
      </w:r>
      <w:r w:rsidR="00E00922" w:rsidRPr="00FB66B8">
        <w:rPr>
          <w:rFonts w:ascii="Arial" w:hAnsi="Arial"/>
        </w:rPr>
        <w:t>r</w:t>
      </w:r>
      <w:r w:rsidR="00E00922" w:rsidRPr="00FB66B8">
        <w:rPr>
          <w:rFonts w:ascii="Arial" w:hAnsi="Arial"/>
        </w:rPr>
        <w:t>richten. Die Hochschule</w:t>
      </w:r>
      <w:r w:rsidR="00D5173A">
        <w:rPr>
          <w:rFonts w:ascii="Arial" w:hAnsi="Arial"/>
        </w:rPr>
        <w:t>n</w:t>
      </w:r>
      <w:r w:rsidR="00E00922" w:rsidRPr="00FB66B8">
        <w:rPr>
          <w:rFonts w:ascii="Arial" w:hAnsi="Arial"/>
        </w:rPr>
        <w:t xml:space="preserve"> </w:t>
      </w:r>
      <w:r w:rsidR="007F345A" w:rsidRPr="00FB66B8">
        <w:rPr>
          <w:rFonts w:ascii="Arial" w:hAnsi="Arial"/>
        </w:rPr>
        <w:t>gewährleisten</w:t>
      </w:r>
      <w:r w:rsidR="00E00922" w:rsidRPr="00FB66B8">
        <w:rPr>
          <w:rFonts w:ascii="Arial" w:hAnsi="Arial"/>
        </w:rPr>
        <w:t xml:space="preserve"> die Vereinbarkeit mit dem Budget sowie die Transparenz der Ressourcenbereitstellung gegenüber dem </w:t>
      </w:r>
      <w:r w:rsidR="00A56E43" w:rsidRPr="00FB66B8">
        <w:rPr>
          <w:rFonts w:ascii="Arial" w:hAnsi="Arial"/>
        </w:rPr>
        <w:t>MW</w:t>
      </w:r>
      <w:r w:rsidR="00F547BC" w:rsidRPr="00FB66B8">
        <w:rPr>
          <w:rFonts w:ascii="Arial" w:hAnsi="Arial"/>
        </w:rPr>
        <w:t xml:space="preserve">. </w:t>
      </w:r>
      <w:r w:rsidR="00E00922" w:rsidRPr="00FB66B8">
        <w:rPr>
          <w:rFonts w:ascii="Arial" w:hAnsi="Arial"/>
        </w:rPr>
        <w:t>Studiengänge gelten als genehmigt, insofern sie mit diesen Profilen übereinstimmen.</w:t>
      </w:r>
    </w:p>
    <w:p w14:paraId="7286613A" w14:textId="77777777" w:rsidR="00A72380" w:rsidRPr="00FB66B8" w:rsidRDefault="004A4261" w:rsidP="00CD3854">
      <w:pPr>
        <w:pStyle w:val="Formatvorlage2"/>
        <w:spacing w:before="120" w:after="120"/>
        <w:rPr>
          <w:rFonts w:ascii="Arial" w:hAnsi="Arial"/>
        </w:rPr>
      </w:pPr>
      <w:r w:rsidRPr="00FB66B8">
        <w:rPr>
          <w:rFonts w:ascii="Arial" w:hAnsi="Arial"/>
        </w:rPr>
        <w:t>(</w:t>
      </w:r>
      <w:r w:rsidR="000774B1" w:rsidRPr="00FB66B8">
        <w:rPr>
          <w:rFonts w:ascii="Arial" w:hAnsi="Arial"/>
        </w:rPr>
        <w:t>4</w:t>
      </w:r>
      <w:r w:rsidRPr="00FB66B8">
        <w:rPr>
          <w:rFonts w:ascii="Arial" w:hAnsi="Arial"/>
        </w:rPr>
        <w:t>)</w:t>
      </w:r>
      <w:r w:rsidR="00A72380" w:rsidRPr="00FB66B8">
        <w:rPr>
          <w:rFonts w:ascii="Arial" w:hAnsi="Arial"/>
        </w:rPr>
        <w:t xml:space="preserve"> </w:t>
      </w:r>
      <w:r w:rsidR="00CD3854" w:rsidRPr="00FB66B8">
        <w:rPr>
          <w:rFonts w:ascii="Arial" w:hAnsi="Arial"/>
        </w:rPr>
        <w:t xml:space="preserve">Die Hochschulen </w:t>
      </w:r>
      <w:r w:rsidR="00753DEF">
        <w:rPr>
          <w:rFonts w:ascii="Arial" w:hAnsi="Arial"/>
        </w:rPr>
        <w:t xml:space="preserve">leiten </w:t>
      </w:r>
      <w:r w:rsidR="00CD3854" w:rsidRPr="00FB66B8">
        <w:rPr>
          <w:rFonts w:ascii="Arial" w:hAnsi="Arial"/>
        </w:rPr>
        <w:t>ihre Akkreditierungs</w:t>
      </w:r>
      <w:r w:rsidR="00753DEF">
        <w:rPr>
          <w:rFonts w:ascii="Arial" w:hAnsi="Arial"/>
        </w:rPr>
        <w:t>verfahren</w:t>
      </w:r>
      <w:r w:rsidR="00CD3854" w:rsidRPr="00FB66B8">
        <w:rPr>
          <w:rFonts w:ascii="Arial" w:hAnsi="Arial"/>
        </w:rPr>
        <w:t xml:space="preserve"> so zeitgerecht</w:t>
      </w:r>
      <w:r w:rsidR="00753DEF">
        <w:rPr>
          <w:rFonts w:ascii="Arial" w:hAnsi="Arial"/>
        </w:rPr>
        <w:t xml:space="preserve"> ein</w:t>
      </w:r>
      <w:r w:rsidR="00CD3854" w:rsidRPr="00FB66B8">
        <w:rPr>
          <w:rFonts w:ascii="Arial" w:hAnsi="Arial"/>
        </w:rPr>
        <w:t xml:space="preserve">, dass eine Akkreditierung spätestens mit der letzten Hochschulprüfung </w:t>
      </w:r>
      <w:r w:rsidR="007B27A0">
        <w:rPr>
          <w:rFonts w:ascii="Arial" w:hAnsi="Arial"/>
        </w:rPr>
        <w:t>der ersten Absolventin/</w:t>
      </w:r>
      <w:r w:rsidR="00CD3854" w:rsidRPr="00FB66B8">
        <w:rPr>
          <w:rFonts w:ascii="Arial" w:hAnsi="Arial"/>
        </w:rPr>
        <w:t>des ersten Absolventen für den jeweiligen Studiengang gewährleistet ist</w:t>
      </w:r>
      <w:r w:rsidR="00753DEF">
        <w:rPr>
          <w:rFonts w:ascii="Arial" w:hAnsi="Arial"/>
        </w:rPr>
        <w:t xml:space="preserve"> und weisen dies rechtzeitig nach</w:t>
      </w:r>
      <w:r w:rsidR="00CD3854" w:rsidRPr="00FB66B8">
        <w:rPr>
          <w:rFonts w:ascii="Arial" w:hAnsi="Arial"/>
        </w:rPr>
        <w:t xml:space="preserve">. </w:t>
      </w:r>
      <w:r w:rsidR="00753DEF">
        <w:rPr>
          <w:rFonts w:ascii="Arial" w:hAnsi="Arial"/>
        </w:rPr>
        <w:t>D</w:t>
      </w:r>
      <w:r w:rsidR="00753DEF" w:rsidRPr="00FB66B8">
        <w:rPr>
          <w:rFonts w:ascii="Arial" w:hAnsi="Arial"/>
        </w:rPr>
        <w:t xml:space="preserve">ie Qualitätssicherung </w:t>
      </w:r>
      <w:r w:rsidR="00753DEF">
        <w:rPr>
          <w:rFonts w:ascii="Arial" w:hAnsi="Arial"/>
        </w:rPr>
        <w:t>bei</w:t>
      </w:r>
      <w:r w:rsidR="00CD3854" w:rsidRPr="00FB66B8">
        <w:rPr>
          <w:rFonts w:ascii="Arial" w:hAnsi="Arial"/>
        </w:rPr>
        <w:t xml:space="preserve"> Zertifikatsangeboten </w:t>
      </w:r>
      <w:r w:rsidR="00753DEF">
        <w:rPr>
          <w:rFonts w:ascii="Arial" w:hAnsi="Arial"/>
        </w:rPr>
        <w:t>weisen</w:t>
      </w:r>
      <w:r w:rsidR="00CD3854" w:rsidRPr="00FB66B8">
        <w:rPr>
          <w:rFonts w:ascii="Arial" w:hAnsi="Arial"/>
        </w:rPr>
        <w:t xml:space="preserve"> die Hochschulen in geeigneter Weise </w:t>
      </w:r>
      <w:r w:rsidR="00753DEF">
        <w:rPr>
          <w:rFonts w:ascii="Arial" w:hAnsi="Arial"/>
        </w:rPr>
        <w:t>nach.</w:t>
      </w:r>
    </w:p>
    <w:p w14:paraId="284CF458" w14:textId="77777777" w:rsidR="007B7156" w:rsidRPr="00FB66B8" w:rsidRDefault="004A4261" w:rsidP="00993E68">
      <w:pPr>
        <w:pStyle w:val="Formatvorlage2"/>
        <w:spacing w:before="120" w:after="120"/>
        <w:rPr>
          <w:rFonts w:ascii="Arial" w:hAnsi="Arial"/>
        </w:rPr>
      </w:pPr>
      <w:r w:rsidRPr="00FB66B8">
        <w:rPr>
          <w:rFonts w:ascii="Arial" w:hAnsi="Arial"/>
        </w:rPr>
        <w:t>(</w:t>
      </w:r>
      <w:r w:rsidR="000774B1" w:rsidRPr="00FB66B8">
        <w:rPr>
          <w:rFonts w:ascii="Arial" w:hAnsi="Arial"/>
        </w:rPr>
        <w:t>5</w:t>
      </w:r>
      <w:r w:rsidRPr="00FB66B8">
        <w:rPr>
          <w:rFonts w:ascii="Arial" w:hAnsi="Arial"/>
        </w:rPr>
        <w:t>)</w:t>
      </w:r>
      <w:r w:rsidR="00182701" w:rsidRPr="00FB66B8">
        <w:rPr>
          <w:rFonts w:ascii="Arial" w:hAnsi="Arial"/>
        </w:rPr>
        <w:t xml:space="preserve"> </w:t>
      </w:r>
      <w:r w:rsidR="00404AD7" w:rsidRPr="00FB66B8">
        <w:rPr>
          <w:rFonts w:ascii="Arial" w:hAnsi="Arial"/>
        </w:rPr>
        <w:t>Schließungen</w:t>
      </w:r>
      <w:r w:rsidR="00182701" w:rsidRPr="00FB66B8">
        <w:rPr>
          <w:rFonts w:ascii="Arial" w:hAnsi="Arial"/>
        </w:rPr>
        <w:t xml:space="preserve"> von Studiengängen</w:t>
      </w:r>
      <w:r w:rsidR="00A56E43" w:rsidRPr="00FB66B8">
        <w:rPr>
          <w:rFonts w:ascii="Arial" w:hAnsi="Arial"/>
        </w:rPr>
        <w:t>,</w:t>
      </w:r>
      <w:r w:rsidR="00404AD7" w:rsidRPr="00FB66B8">
        <w:rPr>
          <w:rFonts w:ascii="Arial" w:hAnsi="Arial"/>
        </w:rPr>
        <w:t xml:space="preserve"> die im direkten Zusammenhang mit</w:t>
      </w:r>
      <w:r w:rsidR="007B7156" w:rsidRPr="00FB66B8">
        <w:rPr>
          <w:rFonts w:ascii="Arial" w:hAnsi="Arial"/>
        </w:rPr>
        <w:t xml:space="preserve"> der Hochschulstrukturpl</w:t>
      </w:r>
      <w:r w:rsidR="007B7156" w:rsidRPr="00FB66B8">
        <w:rPr>
          <w:rFonts w:ascii="Arial" w:hAnsi="Arial"/>
        </w:rPr>
        <w:t>a</w:t>
      </w:r>
      <w:r w:rsidR="007B7156" w:rsidRPr="00FB66B8">
        <w:rPr>
          <w:rFonts w:ascii="Arial" w:hAnsi="Arial"/>
        </w:rPr>
        <w:t>nung</w:t>
      </w:r>
      <w:r w:rsidR="00404AD7" w:rsidRPr="00FB66B8">
        <w:rPr>
          <w:rFonts w:ascii="Arial" w:hAnsi="Arial"/>
        </w:rPr>
        <w:t xml:space="preserve"> und den daraus abgeleiteten Hochschulentwicklungsplänen</w:t>
      </w:r>
      <w:r w:rsidR="007B7156" w:rsidRPr="00FB66B8">
        <w:rPr>
          <w:rFonts w:ascii="Arial" w:hAnsi="Arial"/>
        </w:rPr>
        <w:t xml:space="preserve"> </w:t>
      </w:r>
      <w:r w:rsidR="00404AD7" w:rsidRPr="00FB66B8">
        <w:rPr>
          <w:rFonts w:ascii="Arial" w:hAnsi="Arial"/>
        </w:rPr>
        <w:t>stehen, gelten als genehmigt. Sie sind dem M</w:t>
      </w:r>
      <w:r w:rsidR="00A56E43" w:rsidRPr="00FB66B8">
        <w:rPr>
          <w:rFonts w:ascii="Arial" w:hAnsi="Arial"/>
        </w:rPr>
        <w:t>W</w:t>
      </w:r>
      <w:r w:rsidR="00404AD7" w:rsidRPr="00FB66B8">
        <w:rPr>
          <w:rFonts w:ascii="Arial" w:hAnsi="Arial"/>
        </w:rPr>
        <w:t xml:space="preserve"> anzuzeigen.</w:t>
      </w:r>
    </w:p>
    <w:p w14:paraId="2B469AA1" w14:textId="77777777" w:rsidR="003A5CDB" w:rsidRPr="00FB66B8" w:rsidRDefault="004A4261" w:rsidP="00993E68">
      <w:pPr>
        <w:pStyle w:val="Formatvorlage2"/>
        <w:spacing w:before="120" w:after="120"/>
        <w:rPr>
          <w:rFonts w:ascii="Arial" w:hAnsi="Arial"/>
        </w:rPr>
      </w:pPr>
      <w:r w:rsidRPr="00FB66B8">
        <w:rPr>
          <w:rFonts w:ascii="Arial" w:hAnsi="Arial"/>
        </w:rPr>
        <w:t>(</w:t>
      </w:r>
      <w:r w:rsidR="000774B1" w:rsidRPr="00FB66B8">
        <w:rPr>
          <w:rFonts w:ascii="Arial" w:hAnsi="Arial"/>
        </w:rPr>
        <w:t>6</w:t>
      </w:r>
      <w:r w:rsidRPr="00FB66B8">
        <w:rPr>
          <w:rFonts w:ascii="Arial" w:hAnsi="Arial"/>
        </w:rPr>
        <w:t>)</w:t>
      </w:r>
      <w:r w:rsidR="003A5CDB" w:rsidRPr="00FB66B8">
        <w:rPr>
          <w:rFonts w:ascii="Arial" w:hAnsi="Arial"/>
        </w:rPr>
        <w:t xml:space="preserve"> </w:t>
      </w:r>
      <w:r w:rsidR="00B8613A" w:rsidRPr="00FB66B8">
        <w:rPr>
          <w:rFonts w:ascii="Arial" w:hAnsi="Arial"/>
        </w:rPr>
        <w:t>I</w:t>
      </w:r>
      <w:r w:rsidR="001D035F" w:rsidRPr="00FB66B8">
        <w:rPr>
          <w:rFonts w:ascii="Arial" w:hAnsi="Arial"/>
        </w:rPr>
        <w:t xml:space="preserve">m Zusammenhang mit der Erfüllung des Hochschulpaktes 2020 </w:t>
      </w:r>
      <w:r w:rsidR="00FA3B47" w:rsidRPr="00FB66B8">
        <w:rPr>
          <w:rFonts w:ascii="Arial" w:hAnsi="Arial"/>
        </w:rPr>
        <w:t xml:space="preserve">ergreifen </w:t>
      </w:r>
      <w:r w:rsidR="001D035F" w:rsidRPr="00FB66B8">
        <w:rPr>
          <w:rFonts w:ascii="Arial" w:hAnsi="Arial"/>
        </w:rPr>
        <w:t xml:space="preserve">die Hochschulen </w:t>
      </w:r>
      <w:r w:rsidR="001D0A06" w:rsidRPr="00FB66B8">
        <w:rPr>
          <w:rFonts w:ascii="Arial" w:hAnsi="Arial"/>
        </w:rPr>
        <w:t>zielg</w:t>
      </w:r>
      <w:r w:rsidR="001D0A06" w:rsidRPr="00FB66B8">
        <w:rPr>
          <w:rFonts w:ascii="Arial" w:hAnsi="Arial"/>
        </w:rPr>
        <w:t>e</w:t>
      </w:r>
      <w:r w:rsidR="001D0A06" w:rsidRPr="00FB66B8">
        <w:rPr>
          <w:rFonts w:ascii="Arial" w:hAnsi="Arial"/>
        </w:rPr>
        <w:t>richtete M</w:t>
      </w:r>
      <w:r w:rsidR="001D035F" w:rsidRPr="00FB66B8">
        <w:rPr>
          <w:rFonts w:ascii="Arial" w:hAnsi="Arial"/>
        </w:rPr>
        <w:t>aßnahmen</w:t>
      </w:r>
      <w:r w:rsidR="0031053D" w:rsidRPr="00FB66B8">
        <w:rPr>
          <w:rFonts w:ascii="Arial" w:hAnsi="Arial"/>
        </w:rPr>
        <w:t>, um</w:t>
      </w:r>
      <w:r w:rsidR="001D0A06" w:rsidRPr="00FB66B8">
        <w:rPr>
          <w:rFonts w:ascii="Arial" w:hAnsi="Arial"/>
        </w:rPr>
        <w:t xml:space="preserve"> mehr Studierende qualitätsgesichert zu einem erfolgreichen Abschluss zu führen</w:t>
      </w:r>
      <w:r w:rsidR="001D035F" w:rsidRPr="00FB66B8">
        <w:rPr>
          <w:rFonts w:ascii="Arial" w:hAnsi="Arial"/>
        </w:rPr>
        <w:t xml:space="preserve"> </w:t>
      </w:r>
      <w:r w:rsidR="00071E9E" w:rsidRPr="00FB66B8">
        <w:rPr>
          <w:rFonts w:ascii="Arial" w:hAnsi="Arial"/>
        </w:rPr>
        <w:t>sowie</w:t>
      </w:r>
      <w:r w:rsidR="001D035F" w:rsidRPr="00FB66B8">
        <w:rPr>
          <w:rFonts w:ascii="Arial" w:hAnsi="Arial"/>
        </w:rPr>
        <w:t xml:space="preserve"> den Anteil der Absolventinnen und Absolventen in der Regelstudienzeit </w:t>
      </w:r>
      <w:r w:rsidR="00A56E43" w:rsidRPr="00FB66B8">
        <w:rPr>
          <w:rFonts w:ascii="Arial" w:hAnsi="Arial"/>
        </w:rPr>
        <w:t xml:space="preserve">zu </w:t>
      </w:r>
      <w:r w:rsidR="001D035F" w:rsidRPr="00FB66B8">
        <w:rPr>
          <w:rFonts w:ascii="Arial" w:hAnsi="Arial"/>
        </w:rPr>
        <w:t>steigern</w:t>
      </w:r>
      <w:r w:rsidR="008D27C3" w:rsidRPr="00FB66B8">
        <w:rPr>
          <w:rFonts w:ascii="Arial" w:hAnsi="Arial"/>
        </w:rPr>
        <w:t>.</w:t>
      </w:r>
      <w:r w:rsidR="00951634" w:rsidRPr="00FB66B8">
        <w:rPr>
          <w:rFonts w:ascii="Arial" w:hAnsi="Arial"/>
        </w:rPr>
        <w:t xml:space="preserve"> Über die getroffenen Maßnahmen</w:t>
      </w:r>
      <w:r w:rsidR="000426B6" w:rsidRPr="00FB66B8">
        <w:rPr>
          <w:rFonts w:ascii="Arial" w:hAnsi="Arial"/>
        </w:rPr>
        <w:t xml:space="preserve"> und</w:t>
      </w:r>
      <w:r w:rsidR="00B8613A" w:rsidRPr="00FB66B8">
        <w:rPr>
          <w:rFonts w:ascii="Arial" w:hAnsi="Arial"/>
        </w:rPr>
        <w:t xml:space="preserve"> Ergebnisse</w:t>
      </w:r>
      <w:r w:rsidR="00D72738" w:rsidRPr="00FB66B8">
        <w:rPr>
          <w:rFonts w:ascii="Arial" w:hAnsi="Arial"/>
        </w:rPr>
        <w:t xml:space="preserve"> </w:t>
      </w:r>
      <w:r w:rsidR="00951634" w:rsidRPr="00FB66B8">
        <w:rPr>
          <w:rFonts w:ascii="Arial" w:hAnsi="Arial"/>
        </w:rPr>
        <w:t>ist zu berichten.</w:t>
      </w:r>
    </w:p>
    <w:p w14:paraId="4EA6D0FA" w14:textId="77777777" w:rsidR="00E47756" w:rsidRPr="00FB66B8" w:rsidRDefault="00E47756" w:rsidP="00993E68">
      <w:pPr>
        <w:pStyle w:val="Formatvorlage2"/>
        <w:spacing w:before="120" w:after="120"/>
        <w:rPr>
          <w:rFonts w:ascii="Arial" w:hAnsi="Arial"/>
        </w:rPr>
      </w:pPr>
      <w:r w:rsidRPr="00FB66B8">
        <w:rPr>
          <w:rFonts w:ascii="Arial" w:hAnsi="Arial"/>
        </w:rPr>
        <w:t xml:space="preserve">(7) </w:t>
      </w:r>
      <w:r w:rsidR="005D39A2" w:rsidRPr="00FB66B8">
        <w:rPr>
          <w:rFonts w:ascii="Arial" w:hAnsi="Arial"/>
        </w:rPr>
        <w:t xml:space="preserve">Die Hochschulen </w:t>
      </w:r>
      <w:r w:rsidR="00FA3B47" w:rsidRPr="00FB66B8">
        <w:rPr>
          <w:rFonts w:ascii="Arial" w:hAnsi="Arial"/>
        </w:rPr>
        <w:t xml:space="preserve">stellen </w:t>
      </w:r>
      <w:r w:rsidR="005D39A2" w:rsidRPr="00FB66B8">
        <w:rPr>
          <w:rFonts w:ascii="Arial" w:hAnsi="Arial"/>
        </w:rPr>
        <w:t xml:space="preserve">die für die Anerkennungsverfahren zur Prüfung der Anerkennung in- und ausländischer Studienleistungen und Abschlüsse relevanten Verfahren </w:t>
      </w:r>
      <w:r w:rsidR="00FA3B47" w:rsidRPr="00FB66B8">
        <w:rPr>
          <w:rFonts w:ascii="Arial" w:hAnsi="Arial"/>
        </w:rPr>
        <w:t xml:space="preserve">und Ansprechpartner </w:t>
      </w:r>
      <w:r w:rsidR="005D39A2" w:rsidRPr="00FB66B8">
        <w:rPr>
          <w:rFonts w:ascii="Arial" w:hAnsi="Arial"/>
        </w:rPr>
        <w:t>transp</w:t>
      </w:r>
      <w:r w:rsidR="005D39A2" w:rsidRPr="00FB66B8">
        <w:rPr>
          <w:rFonts w:ascii="Arial" w:hAnsi="Arial"/>
        </w:rPr>
        <w:t>a</w:t>
      </w:r>
      <w:r w:rsidR="005D39A2" w:rsidRPr="00FB66B8">
        <w:rPr>
          <w:rFonts w:ascii="Arial" w:hAnsi="Arial"/>
        </w:rPr>
        <w:t>rent dar.</w:t>
      </w:r>
    </w:p>
    <w:p w14:paraId="70ABF364" w14:textId="77777777" w:rsidR="009E6185" w:rsidRPr="00FB66B8" w:rsidRDefault="004A4261" w:rsidP="00993E68">
      <w:pPr>
        <w:pStyle w:val="Formatvorlage2"/>
        <w:spacing w:before="120" w:after="120"/>
        <w:rPr>
          <w:rFonts w:ascii="Arial" w:hAnsi="Arial"/>
        </w:rPr>
      </w:pPr>
      <w:r w:rsidRPr="00FB66B8">
        <w:rPr>
          <w:rFonts w:ascii="Arial" w:hAnsi="Arial"/>
        </w:rPr>
        <w:t>(</w:t>
      </w:r>
      <w:r w:rsidR="00160085" w:rsidRPr="00FB66B8">
        <w:rPr>
          <w:rFonts w:ascii="Arial" w:hAnsi="Arial"/>
        </w:rPr>
        <w:t>8</w:t>
      </w:r>
      <w:r w:rsidRPr="00FB66B8">
        <w:rPr>
          <w:rFonts w:ascii="Arial" w:hAnsi="Arial"/>
        </w:rPr>
        <w:t>)</w:t>
      </w:r>
      <w:r w:rsidR="0043764C" w:rsidRPr="00FB66B8">
        <w:rPr>
          <w:rFonts w:ascii="Arial" w:hAnsi="Arial"/>
        </w:rPr>
        <w:t xml:space="preserve"> </w:t>
      </w:r>
      <w:r w:rsidR="00ED2C62" w:rsidRPr="00FB66B8">
        <w:rPr>
          <w:rFonts w:ascii="Arial" w:hAnsi="Arial"/>
        </w:rPr>
        <w:t xml:space="preserve">Die Hochschulen </w:t>
      </w:r>
      <w:r w:rsidR="00FA3B47" w:rsidRPr="00FB66B8">
        <w:rPr>
          <w:rFonts w:ascii="Arial" w:hAnsi="Arial"/>
        </w:rPr>
        <w:t xml:space="preserve">ergreifen </w:t>
      </w:r>
      <w:r w:rsidR="00ED2C62" w:rsidRPr="00FB66B8">
        <w:rPr>
          <w:rFonts w:ascii="Arial" w:hAnsi="Arial"/>
        </w:rPr>
        <w:t xml:space="preserve">Maßnahmen, um den Anteil geeigneter beruflich Qualifizierter an den zum Studium Zugelassenen zu erhöhen und berichten </w:t>
      </w:r>
      <w:r w:rsidR="007578BB">
        <w:rPr>
          <w:rFonts w:ascii="Arial" w:hAnsi="Arial"/>
        </w:rPr>
        <w:t xml:space="preserve">jährlich </w:t>
      </w:r>
      <w:r w:rsidR="00ED2C62" w:rsidRPr="00FB66B8">
        <w:rPr>
          <w:rFonts w:ascii="Arial" w:hAnsi="Arial"/>
        </w:rPr>
        <w:t>über den erreichten Stand. Die Hoc</w:t>
      </w:r>
      <w:r w:rsidR="00ED2C62" w:rsidRPr="00FB66B8">
        <w:rPr>
          <w:rFonts w:ascii="Arial" w:hAnsi="Arial"/>
        </w:rPr>
        <w:t>h</w:t>
      </w:r>
      <w:r w:rsidR="00ED2C62" w:rsidRPr="00FB66B8">
        <w:rPr>
          <w:rFonts w:ascii="Arial" w:hAnsi="Arial"/>
        </w:rPr>
        <w:t xml:space="preserve">schulen stellen </w:t>
      </w:r>
      <w:r w:rsidR="00C31832" w:rsidRPr="00FB66B8">
        <w:rPr>
          <w:rFonts w:ascii="Arial" w:hAnsi="Arial"/>
        </w:rPr>
        <w:t xml:space="preserve">dabei </w:t>
      </w:r>
      <w:r w:rsidR="00ED2C62" w:rsidRPr="00FB66B8">
        <w:rPr>
          <w:rFonts w:ascii="Arial" w:hAnsi="Arial"/>
        </w:rPr>
        <w:t xml:space="preserve">die Entwicklung </w:t>
      </w:r>
      <w:r w:rsidR="00AF11B8" w:rsidRPr="00FB66B8">
        <w:rPr>
          <w:rFonts w:ascii="Arial" w:hAnsi="Arial"/>
        </w:rPr>
        <w:t>jeweils im Durchschnitt der letzten vier Jahre dar</w:t>
      </w:r>
      <w:r w:rsidR="00ED2C62" w:rsidRPr="00FB66B8">
        <w:rPr>
          <w:rFonts w:ascii="Arial" w:hAnsi="Arial"/>
        </w:rPr>
        <w:t>.</w:t>
      </w:r>
    </w:p>
    <w:p w14:paraId="0FA524BD" w14:textId="77777777" w:rsidR="0043764C" w:rsidRPr="00FB66B8" w:rsidRDefault="009E6185" w:rsidP="00993E68">
      <w:pPr>
        <w:pStyle w:val="Formatvorlage2"/>
        <w:spacing w:before="120" w:after="120"/>
        <w:rPr>
          <w:rFonts w:ascii="Arial" w:hAnsi="Arial"/>
        </w:rPr>
      </w:pPr>
      <w:r w:rsidRPr="00FB66B8">
        <w:rPr>
          <w:rFonts w:ascii="Arial" w:hAnsi="Arial"/>
        </w:rPr>
        <w:t xml:space="preserve">(9) </w:t>
      </w:r>
      <w:r w:rsidR="007071A7" w:rsidRPr="00FB66B8">
        <w:rPr>
          <w:rFonts w:ascii="Arial" w:hAnsi="Arial"/>
        </w:rPr>
        <w:t>Die Fachhochschulen entwickeln</w:t>
      </w:r>
      <w:r w:rsidR="007A7E82">
        <w:rPr>
          <w:rFonts w:ascii="Arial" w:hAnsi="Arial"/>
        </w:rPr>
        <w:t xml:space="preserve"> im Rahmen ihrer finanziellen Möglichkeiten</w:t>
      </w:r>
      <w:r w:rsidR="007071A7" w:rsidRPr="00FB66B8">
        <w:rPr>
          <w:rFonts w:ascii="Arial" w:hAnsi="Arial"/>
        </w:rPr>
        <w:t xml:space="preserve"> insbesondere für die berufsbegleitenden Studienangebote ihre Verfahren zur Anrechnung außerhochschulisch erworbener Leistungsnachweise auf ein Studium weiter.</w:t>
      </w:r>
      <w:r w:rsidR="005D39A2" w:rsidRPr="00FB66B8">
        <w:rPr>
          <w:rFonts w:ascii="Arial" w:hAnsi="Arial"/>
        </w:rPr>
        <w:t xml:space="preserve"> Dazu gründen </w:t>
      </w:r>
      <w:r w:rsidR="00715337" w:rsidRPr="00FB66B8">
        <w:rPr>
          <w:rFonts w:ascii="Arial" w:hAnsi="Arial"/>
        </w:rPr>
        <w:t>s</w:t>
      </w:r>
      <w:r w:rsidR="005D39A2" w:rsidRPr="00FB66B8">
        <w:rPr>
          <w:rFonts w:ascii="Arial" w:hAnsi="Arial"/>
        </w:rPr>
        <w:t>ie eine gemeinsame Plattform unter F</w:t>
      </w:r>
      <w:r w:rsidR="005D39A2" w:rsidRPr="00FB66B8">
        <w:rPr>
          <w:rFonts w:ascii="Arial" w:hAnsi="Arial"/>
        </w:rPr>
        <w:t>e</w:t>
      </w:r>
      <w:r w:rsidR="005D39A2" w:rsidRPr="00FB66B8">
        <w:rPr>
          <w:rFonts w:ascii="Arial" w:hAnsi="Arial"/>
        </w:rPr>
        <w:t>derführung der Hochschule Harz. Die Hochschule Harz stellt die in den Förderprojekten und dem Bund-Länder Projekt „Offene Hochschule“ gewonnene Expertise</w:t>
      </w:r>
      <w:r w:rsidR="002D64EC">
        <w:rPr>
          <w:rFonts w:ascii="Arial" w:hAnsi="Arial"/>
        </w:rPr>
        <w:t xml:space="preserve"> über Verfahren zur Anrechnung </w:t>
      </w:r>
      <w:r w:rsidR="007A7E82">
        <w:rPr>
          <w:rFonts w:ascii="Arial" w:hAnsi="Arial"/>
        </w:rPr>
        <w:t>allen</w:t>
      </w:r>
      <w:r w:rsidR="002D64EC">
        <w:rPr>
          <w:rFonts w:ascii="Arial" w:hAnsi="Arial"/>
        </w:rPr>
        <w:t xml:space="preserve"> Hochschulen</w:t>
      </w:r>
      <w:r w:rsidR="005D39A2" w:rsidRPr="00FB66B8">
        <w:rPr>
          <w:rFonts w:ascii="Arial" w:hAnsi="Arial"/>
        </w:rPr>
        <w:t xml:space="preserve"> zur Verfügung.</w:t>
      </w:r>
    </w:p>
    <w:p w14:paraId="4D7F1F3B" w14:textId="77777777" w:rsidR="00065904" w:rsidRPr="00FB66B8" w:rsidRDefault="004A4261" w:rsidP="00993E68">
      <w:pPr>
        <w:pStyle w:val="Formatvorlage2"/>
        <w:spacing w:before="120" w:after="120"/>
        <w:rPr>
          <w:rFonts w:ascii="Arial" w:hAnsi="Arial"/>
        </w:rPr>
      </w:pPr>
      <w:r w:rsidRPr="00FB66B8">
        <w:rPr>
          <w:rFonts w:ascii="Arial" w:hAnsi="Arial"/>
        </w:rPr>
        <w:t>(</w:t>
      </w:r>
      <w:r w:rsidR="009E6185" w:rsidRPr="00FB66B8">
        <w:rPr>
          <w:rFonts w:ascii="Arial" w:hAnsi="Arial"/>
        </w:rPr>
        <w:t>10</w:t>
      </w:r>
      <w:r w:rsidRPr="00FB66B8">
        <w:rPr>
          <w:rFonts w:ascii="Arial" w:hAnsi="Arial"/>
        </w:rPr>
        <w:t>)</w:t>
      </w:r>
      <w:r w:rsidR="009C2CE3" w:rsidRPr="00FB66B8">
        <w:rPr>
          <w:rFonts w:ascii="Arial" w:hAnsi="Arial"/>
        </w:rPr>
        <w:t xml:space="preserve"> </w:t>
      </w:r>
      <w:r w:rsidR="00AB4FC6" w:rsidRPr="00FB66B8">
        <w:rPr>
          <w:rFonts w:ascii="Arial" w:hAnsi="Arial"/>
        </w:rPr>
        <w:t xml:space="preserve">Mit dem Ausbau </w:t>
      </w:r>
      <w:r w:rsidR="00071C29">
        <w:rPr>
          <w:rFonts w:ascii="Arial" w:hAnsi="Arial"/>
        </w:rPr>
        <w:t>aus</w:t>
      </w:r>
      <w:r w:rsidR="00071C29" w:rsidRPr="00FB66B8">
        <w:rPr>
          <w:rFonts w:ascii="Arial" w:hAnsi="Arial"/>
        </w:rPr>
        <w:t xml:space="preserve"> </w:t>
      </w:r>
      <w:r w:rsidR="0042122C" w:rsidRPr="00FB66B8">
        <w:rPr>
          <w:rFonts w:ascii="Arial" w:hAnsi="Arial"/>
        </w:rPr>
        <w:t xml:space="preserve">der Wirtschaft </w:t>
      </w:r>
      <w:r w:rsidR="00071C29">
        <w:rPr>
          <w:rFonts w:ascii="Arial" w:hAnsi="Arial"/>
        </w:rPr>
        <w:t xml:space="preserve">hinreichend </w:t>
      </w:r>
      <w:r w:rsidR="0042122C" w:rsidRPr="00FB66B8">
        <w:rPr>
          <w:rFonts w:ascii="Arial" w:hAnsi="Arial"/>
        </w:rPr>
        <w:t>nachgefragter Angebote</w:t>
      </w:r>
      <w:r w:rsidR="00AB4FC6" w:rsidRPr="00FB66B8">
        <w:rPr>
          <w:rFonts w:ascii="Arial" w:hAnsi="Arial"/>
        </w:rPr>
        <w:t xml:space="preserve"> tragen die Hochschulen zur Fachkräftesicherung und zur engeren Zusammenarbeit mit den Unternehmen des Landes bei. </w:t>
      </w:r>
      <w:r w:rsidR="00A24447">
        <w:rPr>
          <w:rFonts w:ascii="Arial" w:hAnsi="Arial"/>
        </w:rPr>
        <w:lastRenderedPageBreak/>
        <w:t>Diesem</w:t>
      </w:r>
      <w:r w:rsidR="0063130E">
        <w:rPr>
          <w:rFonts w:ascii="Arial" w:hAnsi="Arial"/>
        </w:rPr>
        <w:t xml:space="preserve"> Bedarf </w:t>
      </w:r>
      <w:r w:rsidR="00475FB6">
        <w:rPr>
          <w:rFonts w:ascii="Arial" w:hAnsi="Arial"/>
        </w:rPr>
        <w:t>folgend</w:t>
      </w:r>
      <w:r w:rsidR="00630A83">
        <w:rPr>
          <w:rFonts w:ascii="Arial" w:hAnsi="Arial"/>
        </w:rPr>
        <w:t>,</w:t>
      </w:r>
      <w:r w:rsidR="00064408" w:rsidRPr="00FB66B8">
        <w:rPr>
          <w:rFonts w:ascii="Arial" w:hAnsi="Arial"/>
        </w:rPr>
        <w:t xml:space="preserve"> weiten d</w:t>
      </w:r>
      <w:r w:rsidR="00713FD6" w:rsidRPr="00FB66B8">
        <w:rPr>
          <w:rFonts w:ascii="Arial" w:hAnsi="Arial"/>
        </w:rPr>
        <w:t xml:space="preserve">ie Hochschulen ihre dualen Studienangebote in der akademischen Erstausbildung und im Bereich des postgradualen Studiums </w:t>
      </w:r>
      <w:r w:rsidR="00064408" w:rsidRPr="00FB66B8">
        <w:rPr>
          <w:rFonts w:ascii="Arial" w:hAnsi="Arial"/>
        </w:rPr>
        <w:t xml:space="preserve">entsprechend </w:t>
      </w:r>
      <w:r w:rsidR="00713FD6" w:rsidRPr="00FB66B8">
        <w:rPr>
          <w:rFonts w:ascii="Arial" w:hAnsi="Arial"/>
        </w:rPr>
        <w:t>der Hochschulstrukturpl</w:t>
      </w:r>
      <w:r w:rsidR="00713FD6" w:rsidRPr="00FB66B8">
        <w:rPr>
          <w:rFonts w:ascii="Arial" w:hAnsi="Arial"/>
        </w:rPr>
        <w:t>a</w:t>
      </w:r>
      <w:r w:rsidR="00713FD6" w:rsidRPr="00FB66B8">
        <w:rPr>
          <w:rFonts w:ascii="Arial" w:hAnsi="Arial"/>
        </w:rPr>
        <w:t>nung des Landes aus. Insbesondere verbessern sie die curriculare Verknüpfung der Lernorte „Betrieb“ und „Hochschule“. Sie berichten</w:t>
      </w:r>
      <w:r w:rsidR="00F67F72">
        <w:rPr>
          <w:rFonts w:ascii="Arial" w:hAnsi="Arial"/>
        </w:rPr>
        <w:t xml:space="preserve"> jährlich</w:t>
      </w:r>
      <w:r w:rsidR="00713FD6" w:rsidRPr="00FB66B8">
        <w:rPr>
          <w:rFonts w:ascii="Arial" w:hAnsi="Arial"/>
        </w:rPr>
        <w:t xml:space="preserve"> über die </w:t>
      </w:r>
      <w:r w:rsidR="00064408" w:rsidRPr="00FB66B8">
        <w:rPr>
          <w:rFonts w:ascii="Arial" w:hAnsi="Arial"/>
        </w:rPr>
        <w:t xml:space="preserve">qualitativen und quantitativen </w:t>
      </w:r>
      <w:r w:rsidR="00713FD6" w:rsidRPr="00FB66B8">
        <w:rPr>
          <w:rFonts w:ascii="Arial" w:hAnsi="Arial"/>
        </w:rPr>
        <w:t>Fortschritte</w:t>
      </w:r>
      <w:r w:rsidR="00065904" w:rsidRPr="00FB66B8">
        <w:rPr>
          <w:rFonts w:ascii="Arial" w:hAnsi="Arial"/>
        </w:rPr>
        <w:t>.</w:t>
      </w:r>
    </w:p>
    <w:p w14:paraId="20DDF998" w14:textId="77777777" w:rsidR="00653765" w:rsidRPr="00FB66B8" w:rsidRDefault="001052CC" w:rsidP="009276A5">
      <w:pPr>
        <w:pStyle w:val="Formatvorlage2"/>
        <w:spacing w:before="120" w:after="120"/>
        <w:rPr>
          <w:rFonts w:ascii="Arial" w:hAnsi="Arial"/>
        </w:rPr>
      </w:pPr>
      <w:r w:rsidRPr="00FB66B8">
        <w:rPr>
          <w:rFonts w:ascii="Arial" w:hAnsi="Arial"/>
        </w:rPr>
        <w:t>(</w:t>
      </w:r>
      <w:r w:rsidR="00620C50" w:rsidRPr="00FB66B8">
        <w:rPr>
          <w:rFonts w:ascii="Arial" w:hAnsi="Arial"/>
        </w:rPr>
        <w:t>1</w:t>
      </w:r>
      <w:r w:rsidR="00DD57B1">
        <w:rPr>
          <w:rFonts w:ascii="Arial" w:hAnsi="Arial"/>
        </w:rPr>
        <w:t>1</w:t>
      </w:r>
      <w:r w:rsidRPr="00FB66B8">
        <w:rPr>
          <w:rFonts w:ascii="Arial" w:hAnsi="Arial"/>
        </w:rPr>
        <w:t>)</w:t>
      </w:r>
      <w:r w:rsidR="007067BF" w:rsidRPr="00FB66B8">
        <w:rPr>
          <w:rFonts w:ascii="Arial" w:hAnsi="Arial"/>
        </w:rPr>
        <w:t xml:space="preserve"> </w:t>
      </w:r>
      <w:r w:rsidR="009276A5" w:rsidRPr="00FB66B8">
        <w:rPr>
          <w:rFonts w:ascii="Arial" w:hAnsi="Arial"/>
        </w:rPr>
        <w:t xml:space="preserve">Auf </w:t>
      </w:r>
      <w:r w:rsidR="0063130E">
        <w:rPr>
          <w:rFonts w:ascii="Arial" w:hAnsi="Arial"/>
        </w:rPr>
        <w:t>der Grundlage</w:t>
      </w:r>
      <w:r w:rsidR="009276A5" w:rsidRPr="00FB66B8">
        <w:rPr>
          <w:rFonts w:ascii="Arial" w:hAnsi="Arial"/>
        </w:rPr>
        <w:t xml:space="preserve"> </w:t>
      </w:r>
      <w:r w:rsidR="007E4D05">
        <w:rPr>
          <w:rFonts w:ascii="Arial" w:hAnsi="Arial"/>
        </w:rPr>
        <w:t xml:space="preserve">ihrer Hochschulentwicklungspläne </w:t>
      </w:r>
      <w:r w:rsidR="009276A5" w:rsidRPr="00FB66B8">
        <w:rPr>
          <w:rFonts w:ascii="Arial" w:hAnsi="Arial"/>
        </w:rPr>
        <w:t xml:space="preserve">entwickeln die Hochschulen ihre Konzepte zur wissenschaftlichen Weiterbildung und </w:t>
      </w:r>
      <w:r w:rsidR="004D385B">
        <w:rPr>
          <w:rFonts w:ascii="Arial" w:hAnsi="Arial"/>
        </w:rPr>
        <w:t xml:space="preserve">zu </w:t>
      </w:r>
      <w:r w:rsidR="00B92276">
        <w:rPr>
          <w:rFonts w:ascii="Arial" w:hAnsi="Arial"/>
        </w:rPr>
        <w:t>d</w:t>
      </w:r>
      <w:r w:rsidR="009276A5" w:rsidRPr="00FB66B8">
        <w:rPr>
          <w:rFonts w:ascii="Arial" w:hAnsi="Arial"/>
        </w:rPr>
        <w:t>ualen Studienangeboten weiter fort</w:t>
      </w:r>
      <w:r w:rsidR="007A7E82">
        <w:rPr>
          <w:rFonts w:ascii="Arial" w:hAnsi="Arial"/>
        </w:rPr>
        <w:t xml:space="preserve"> und arbeiten we</w:t>
      </w:r>
      <w:r w:rsidR="007A7E82">
        <w:rPr>
          <w:rFonts w:ascii="Arial" w:hAnsi="Arial"/>
        </w:rPr>
        <w:t>i</w:t>
      </w:r>
      <w:r w:rsidR="007A7E82">
        <w:rPr>
          <w:rFonts w:ascii="Arial" w:hAnsi="Arial"/>
        </w:rPr>
        <w:t>terhin im Netzwerk zusammen</w:t>
      </w:r>
      <w:r w:rsidR="009276A5" w:rsidRPr="00FB66B8">
        <w:rPr>
          <w:rFonts w:ascii="Arial" w:hAnsi="Arial"/>
        </w:rPr>
        <w:t>. Die Hochschulen analysieren den derzeitigen Stand der wissenschaf</w:t>
      </w:r>
      <w:r w:rsidR="009276A5" w:rsidRPr="00FB66B8">
        <w:rPr>
          <w:rFonts w:ascii="Arial" w:hAnsi="Arial"/>
        </w:rPr>
        <w:t>t</w:t>
      </w:r>
      <w:r w:rsidR="009276A5" w:rsidRPr="00FB66B8">
        <w:rPr>
          <w:rFonts w:ascii="Arial" w:hAnsi="Arial"/>
        </w:rPr>
        <w:t xml:space="preserve">lichen Weiterbildung an ihren Einrichtungen und an den An-Instituten. </w:t>
      </w:r>
      <w:r w:rsidR="00C469D8">
        <w:rPr>
          <w:rFonts w:ascii="Arial" w:hAnsi="Arial"/>
        </w:rPr>
        <w:t xml:space="preserve">Sie führen die wissenschaftliche Weiterbildung </w:t>
      </w:r>
      <w:r w:rsidR="009276A5" w:rsidRPr="00FB66B8">
        <w:rPr>
          <w:rFonts w:ascii="Arial" w:hAnsi="Arial"/>
        </w:rPr>
        <w:t>in der Gesamtverantwortung durch.</w:t>
      </w:r>
      <w:r w:rsidR="003233DC">
        <w:rPr>
          <w:rFonts w:ascii="Arial" w:hAnsi="Arial"/>
        </w:rPr>
        <w:t xml:space="preserve"> Die Hochschulen verstärken zudem</w:t>
      </w:r>
      <w:r w:rsidR="003233DC" w:rsidRPr="007067BF">
        <w:rPr>
          <w:rFonts w:ascii="Arial" w:hAnsi="Arial"/>
        </w:rPr>
        <w:t xml:space="preserve"> die Profilierung ihrer Angebote zum lebenslangen Lernen und berufsbegleitenden Studium unter Berücksichtigung von Durchlässigkeit und der Anrechnung von außerhochschulisch erworbenen Kenntnissen und F</w:t>
      </w:r>
      <w:r w:rsidR="003233DC" w:rsidRPr="007067BF">
        <w:rPr>
          <w:rFonts w:ascii="Arial" w:hAnsi="Arial"/>
        </w:rPr>
        <w:t>ä</w:t>
      </w:r>
      <w:r w:rsidR="003233DC" w:rsidRPr="007067BF">
        <w:rPr>
          <w:rFonts w:ascii="Arial" w:hAnsi="Arial"/>
        </w:rPr>
        <w:t>higkeiten</w:t>
      </w:r>
      <w:r w:rsidR="004D385B">
        <w:rPr>
          <w:rFonts w:ascii="Arial" w:hAnsi="Arial"/>
        </w:rPr>
        <w:t>.</w:t>
      </w:r>
    </w:p>
    <w:p w14:paraId="7EBD09EA" w14:textId="77777777" w:rsidR="00EB688A" w:rsidRPr="00FB66B8" w:rsidRDefault="005C167F" w:rsidP="00993E68">
      <w:pPr>
        <w:pStyle w:val="Formatvorlage2"/>
        <w:spacing w:before="120" w:after="120"/>
        <w:rPr>
          <w:rFonts w:ascii="Arial" w:hAnsi="Arial"/>
        </w:rPr>
      </w:pPr>
      <w:r w:rsidRPr="00FB66B8">
        <w:rPr>
          <w:rFonts w:ascii="Arial" w:hAnsi="Arial"/>
        </w:rPr>
        <w:t>(</w:t>
      </w:r>
      <w:r w:rsidR="00620C50" w:rsidRPr="00FB66B8">
        <w:rPr>
          <w:rFonts w:ascii="Arial" w:hAnsi="Arial"/>
        </w:rPr>
        <w:t>1</w:t>
      </w:r>
      <w:r w:rsidR="00DD57B1">
        <w:rPr>
          <w:rFonts w:ascii="Arial" w:hAnsi="Arial"/>
        </w:rPr>
        <w:t>2</w:t>
      </w:r>
      <w:r w:rsidRPr="00FB66B8">
        <w:rPr>
          <w:rFonts w:ascii="Arial" w:hAnsi="Arial"/>
        </w:rPr>
        <w:t>)</w:t>
      </w:r>
      <w:r w:rsidR="00EB688A" w:rsidRPr="00FB66B8">
        <w:rPr>
          <w:rFonts w:ascii="Arial" w:hAnsi="Arial"/>
        </w:rPr>
        <w:t xml:space="preserve"> </w:t>
      </w:r>
      <w:r w:rsidR="00114899" w:rsidRPr="00FB66B8">
        <w:rPr>
          <w:rFonts w:ascii="Arial" w:hAnsi="Arial"/>
        </w:rPr>
        <w:t xml:space="preserve">Die Hochschulen </w:t>
      </w:r>
      <w:r w:rsidR="00E56C6D" w:rsidRPr="00FB66B8">
        <w:rPr>
          <w:rFonts w:ascii="Arial" w:hAnsi="Arial"/>
        </w:rPr>
        <w:t>setzen</w:t>
      </w:r>
      <w:r w:rsidR="00C469D8">
        <w:rPr>
          <w:rFonts w:ascii="Arial" w:hAnsi="Arial"/>
        </w:rPr>
        <w:t xml:space="preserve"> im Verbund</w:t>
      </w:r>
      <w:r w:rsidR="00E56C6D" w:rsidRPr="00FB66B8">
        <w:rPr>
          <w:rFonts w:ascii="Arial" w:hAnsi="Arial"/>
        </w:rPr>
        <w:t xml:space="preserve"> die </w:t>
      </w:r>
      <w:r w:rsidR="00214B66" w:rsidRPr="00FB66B8">
        <w:rPr>
          <w:rFonts w:ascii="Arial" w:hAnsi="Arial"/>
        </w:rPr>
        <w:t xml:space="preserve">vorliegenden </w:t>
      </w:r>
      <w:r w:rsidR="00E56C6D" w:rsidRPr="00FB66B8">
        <w:rPr>
          <w:rFonts w:ascii="Arial" w:hAnsi="Arial"/>
        </w:rPr>
        <w:t>Konzepte zur Vermittlung</w:t>
      </w:r>
      <w:r w:rsidR="00114899" w:rsidRPr="00FB66B8">
        <w:rPr>
          <w:rFonts w:ascii="Arial" w:hAnsi="Arial"/>
        </w:rPr>
        <w:t xml:space="preserve"> hochschuldida</w:t>
      </w:r>
      <w:r w:rsidR="00114899" w:rsidRPr="00FB66B8">
        <w:rPr>
          <w:rFonts w:ascii="Arial" w:hAnsi="Arial"/>
        </w:rPr>
        <w:t>k</w:t>
      </w:r>
      <w:r w:rsidR="00114899" w:rsidRPr="00FB66B8">
        <w:rPr>
          <w:rFonts w:ascii="Arial" w:hAnsi="Arial"/>
        </w:rPr>
        <w:t>tischer Kompetenzen</w:t>
      </w:r>
      <w:r w:rsidR="00E56C6D" w:rsidRPr="00FB66B8">
        <w:rPr>
          <w:rFonts w:ascii="Arial" w:hAnsi="Arial"/>
        </w:rPr>
        <w:t xml:space="preserve"> um</w:t>
      </w:r>
      <w:r w:rsidR="00114899" w:rsidRPr="00FB66B8">
        <w:rPr>
          <w:rFonts w:ascii="Arial" w:hAnsi="Arial"/>
        </w:rPr>
        <w:t>.</w:t>
      </w:r>
      <w:r w:rsidR="00C469D8">
        <w:rPr>
          <w:rFonts w:ascii="Arial" w:hAnsi="Arial"/>
        </w:rPr>
        <w:t xml:space="preserve"> Sie nutzen dabei auch das </w:t>
      </w:r>
      <w:r w:rsidR="00C469D8" w:rsidRPr="00C469D8">
        <w:rPr>
          <w:rFonts w:ascii="Arial" w:hAnsi="Arial"/>
        </w:rPr>
        <w:t>Bund-Länder-Programm für bessere Studienb</w:t>
      </w:r>
      <w:r w:rsidR="00C469D8" w:rsidRPr="00C469D8">
        <w:rPr>
          <w:rFonts w:ascii="Arial" w:hAnsi="Arial"/>
        </w:rPr>
        <w:t>e</w:t>
      </w:r>
      <w:r w:rsidR="00C469D8" w:rsidRPr="00C469D8">
        <w:rPr>
          <w:rFonts w:ascii="Arial" w:hAnsi="Arial"/>
        </w:rPr>
        <w:t>dingungen und mehr Qualität in der Lehre ("Qualitätspakt Lehre")</w:t>
      </w:r>
      <w:r w:rsidR="00C469D8">
        <w:rPr>
          <w:rFonts w:ascii="Arial" w:hAnsi="Arial"/>
        </w:rPr>
        <w:t>.</w:t>
      </w:r>
    </w:p>
    <w:p w14:paraId="35326413" w14:textId="77777777" w:rsidR="00DE14BC" w:rsidRPr="00DE14BC" w:rsidRDefault="00DE14BC" w:rsidP="00DE14BC">
      <w:pPr>
        <w:pStyle w:val="Formatvorlage2"/>
        <w:spacing w:before="120" w:after="120"/>
        <w:rPr>
          <w:rFonts w:ascii="Arial" w:hAnsi="Arial"/>
        </w:rPr>
      </w:pPr>
      <w:r>
        <w:rPr>
          <w:rFonts w:ascii="Arial" w:hAnsi="Arial"/>
        </w:rPr>
        <w:t xml:space="preserve">(13) </w:t>
      </w:r>
      <w:r w:rsidR="009A6048">
        <w:rPr>
          <w:rFonts w:ascii="Arial" w:hAnsi="Arial"/>
        </w:rPr>
        <w:t>An der</w:t>
      </w:r>
      <w:r w:rsidRPr="00DE14BC">
        <w:rPr>
          <w:rFonts w:ascii="Arial" w:hAnsi="Arial"/>
        </w:rPr>
        <w:t xml:space="preserve"> erfolgreiche</w:t>
      </w:r>
      <w:r w:rsidR="009A6048">
        <w:rPr>
          <w:rFonts w:ascii="Arial" w:hAnsi="Arial"/>
        </w:rPr>
        <w:t>n</w:t>
      </w:r>
      <w:r w:rsidRPr="00DE14BC">
        <w:rPr>
          <w:rFonts w:ascii="Arial" w:hAnsi="Arial"/>
        </w:rPr>
        <w:t xml:space="preserve"> Strategie der Wissenschafts</w:t>
      </w:r>
      <w:r w:rsidR="00F67F72">
        <w:rPr>
          <w:rFonts w:ascii="Arial" w:hAnsi="Arial"/>
        </w:rPr>
        <w:t>- und Forschungs</w:t>
      </w:r>
      <w:r w:rsidRPr="00DE14BC">
        <w:rPr>
          <w:rFonts w:ascii="Arial" w:hAnsi="Arial"/>
        </w:rPr>
        <w:t>politik des Landes, Spitzenfo</w:t>
      </w:r>
      <w:r w:rsidRPr="00DE14BC">
        <w:rPr>
          <w:rFonts w:ascii="Arial" w:hAnsi="Arial"/>
        </w:rPr>
        <w:t>r</w:t>
      </w:r>
      <w:r w:rsidRPr="00DE14BC">
        <w:rPr>
          <w:rFonts w:ascii="Arial" w:hAnsi="Arial"/>
        </w:rPr>
        <w:t xml:space="preserve">schung durch strukturelle Maßnahmen </w:t>
      </w:r>
      <w:r w:rsidR="009A6048">
        <w:rPr>
          <w:rFonts w:ascii="Arial" w:hAnsi="Arial"/>
        </w:rPr>
        <w:t xml:space="preserve">nach Möglichkeit </w:t>
      </w:r>
      <w:r w:rsidRPr="00DE14BC">
        <w:rPr>
          <w:rFonts w:ascii="Arial" w:hAnsi="Arial"/>
        </w:rPr>
        <w:t xml:space="preserve">zu unterstützen und wettbewerbsfähiger zu machen, </w:t>
      </w:r>
      <w:r>
        <w:rPr>
          <w:rFonts w:ascii="Arial" w:hAnsi="Arial"/>
        </w:rPr>
        <w:t>wird</w:t>
      </w:r>
      <w:r w:rsidRPr="00DE14BC">
        <w:rPr>
          <w:rFonts w:ascii="Arial" w:hAnsi="Arial"/>
        </w:rPr>
        <w:t xml:space="preserve"> </w:t>
      </w:r>
      <w:r w:rsidR="009A6048">
        <w:rPr>
          <w:rFonts w:ascii="Arial" w:hAnsi="Arial"/>
        </w:rPr>
        <w:t>festgehalten</w:t>
      </w:r>
      <w:r w:rsidRPr="00DE14BC">
        <w:rPr>
          <w:rFonts w:ascii="Arial" w:hAnsi="Arial"/>
        </w:rPr>
        <w:t>.</w:t>
      </w:r>
      <w:r w:rsidR="00CE43C3">
        <w:rPr>
          <w:rFonts w:ascii="Arial" w:hAnsi="Arial"/>
        </w:rPr>
        <w:t xml:space="preserve"> D</w:t>
      </w:r>
      <w:r>
        <w:rPr>
          <w:rFonts w:ascii="Arial" w:hAnsi="Arial"/>
        </w:rPr>
        <w:t xml:space="preserve">ie Hochschulen </w:t>
      </w:r>
      <w:r w:rsidR="00CE43C3">
        <w:rPr>
          <w:rFonts w:ascii="Arial" w:hAnsi="Arial"/>
        </w:rPr>
        <w:t>intensivieren</w:t>
      </w:r>
      <w:r w:rsidR="002735EB">
        <w:rPr>
          <w:rFonts w:ascii="Arial" w:hAnsi="Arial"/>
        </w:rPr>
        <w:t xml:space="preserve"> zu diesem Zweck</w:t>
      </w:r>
      <w:r w:rsidR="00CE43C3">
        <w:rPr>
          <w:rFonts w:ascii="Arial" w:hAnsi="Arial"/>
        </w:rPr>
        <w:t xml:space="preserve"> </w:t>
      </w:r>
      <w:r w:rsidR="009A6048">
        <w:rPr>
          <w:rFonts w:ascii="Arial" w:hAnsi="Arial"/>
        </w:rPr>
        <w:t xml:space="preserve">u.a. </w:t>
      </w:r>
      <w:r>
        <w:rPr>
          <w:rFonts w:ascii="Arial" w:hAnsi="Arial"/>
        </w:rPr>
        <w:t>d</w:t>
      </w:r>
      <w:r w:rsidRPr="00DE14BC">
        <w:rPr>
          <w:rFonts w:ascii="Arial" w:hAnsi="Arial"/>
        </w:rPr>
        <w:t>ie Einwerbung von Drittmitteln</w:t>
      </w:r>
      <w:r w:rsidR="009A6048">
        <w:rPr>
          <w:rFonts w:ascii="Arial" w:hAnsi="Arial"/>
        </w:rPr>
        <w:t xml:space="preserve"> aus nationalen und internationalen Förderprogrammen sowie der Wirtschaft</w:t>
      </w:r>
      <w:r w:rsidR="00977709">
        <w:rPr>
          <w:rFonts w:ascii="Arial" w:hAnsi="Arial"/>
        </w:rPr>
        <w:t>,</w:t>
      </w:r>
      <w:r w:rsidRPr="00DE14BC">
        <w:rPr>
          <w:rFonts w:ascii="Arial" w:hAnsi="Arial"/>
        </w:rPr>
        <w:t xml:space="preserve"> </w:t>
      </w:r>
      <w:r w:rsidR="00CE43C3">
        <w:rPr>
          <w:rFonts w:ascii="Arial" w:hAnsi="Arial"/>
        </w:rPr>
        <w:t>indem sie</w:t>
      </w:r>
      <w:r w:rsidR="00CE43C3" w:rsidRPr="00DE14BC">
        <w:rPr>
          <w:rFonts w:ascii="Arial" w:hAnsi="Arial"/>
        </w:rPr>
        <w:t xml:space="preserve"> interne Anreizsysteme </w:t>
      </w:r>
      <w:r w:rsidR="00CE43C3">
        <w:rPr>
          <w:rFonts w:ascii="Arial" w:hAnsi="Arial"/>
        </w:rPr>
        <w:t>ausbauen</w:t>
      </w:r>
      <w:r w:rsidR="00CE43C3" w:rsidRPr="00DE14BC">
        <w:rPr>
          <w:rFonts w:ascii="Arial" w:hAnsi="Arial"/>
        </w:rPr>
        <w:t xml:space="preserve"> und </w:t>
      </w:r>
      <w:r w:rsidRPr="00DE14BC">
        <w:rPr>
          <w:rFonts w:ascii="Arial" w:hAnsi="Arial"/>
        </w:rPr>
        <w:t>Antragsteller</w:t>
      </w:r>
      <w:r w:rsidR="00CE43C3" w:rsidRPr="00CE43C3">
        <w:rPr>
          <w:rFonts w:ascii="Arial" w:hAnsi="Arial"/>
        </w:rPr>
        <w:t xml:space="preserve"> </w:t>
      </w:r>
      <w:r w:rsidR="00CE43C3" w:rsidRPr="00DE14BC">
        <w:rPr>
          <w:rFonts w:ascii="Arial" w:hAnsi="Arial"/>
        </w:rPr>
        <w:t>unterstützen</w:t>
      </w:r>
      <w:r w:rsidR="002D410C">
        <w:rPr>
          <w:rFonts w:ascii="Arial" w:hAnsi="Arial"/>
        </w:rPr>
        <w:t>.</w:t>
      </w:r>
    </w:p>
    <w:p w14:paraId="6935EF5D" w14:textId="77777777" w:rsidR="002D410C" w:rsidRPr="00FB66B8" w:rsidRDefault="002D410C" w:rsidP="002D410C">
      <w:pPr>
        <w:pStyle w:val="Formatvorlage2"/>
        <w:spacing w:before="120" w:after="120"/>
        <w:rPr>
          <w:rFonts w:ascii="Arial" w:hAnsi="Arial"/>
        </w:rPr>
      </w:pPr>
      <w:r w:rsidRPr="00FB66B8">
        <w:rPr>
          <w:rFonts w:ascii="Arial" w:hAnsi="Arial"/>
        </w:rPr>
        <w:t>(</w:t>
      </w:r>
      <w:r w:rsidR="00F635F7">
        <w:rPr>
          <w:rFonts w:ascii="Arial" w:hAnsi="Arial"/>
        </w:rPr>
        <w:t>14</w:t>
      </w:r>
      <w:r w:rsidRPr="00FB66B8">
        <w:rPr>
          <w:rFonts w:ascii="Arial" w:hAnsi="Arial"/>
        </w:rPr>
        <w:t xml:space="preserve">) In der anwendungsbezogenen Forschung und im Wissens- und Technologietransfer orientieren sich die Hochschulen an der </w:t>
      </w:r>
      <w:r w:rsidR="0044564D">
        <w:rPr>
          <w:rFonts w:ascii="Arial" w:hAnsi="Arial"/>
        </w:rPr>
        <w:t xml:space="preserve">aktuellen </w:t>
      </w:r>
      <w:r w:rsidRPr="00FB66B8">
        <w:rPr>
          <w:rFonts w:ascii="Arial" w:hAnsi="Arial"/>
        </w:rPr>
        <w:t>regionalen Innovationsstrategie des Landes. Der Transfer von Forschungsergebnissen in das Umfeld der regionalen Wirtschaft des Landes wird intensiviert und bestehende Instrumente der Existenzgründung ausgebaut. Der Transfer von Forschungsergebnissen der Hochschulen in das industrielle Umfeld und in die regionale Wirtschaft des Landes wird insbeso</w:t>
      </w:r>
      <w:r w:rsidRPr="00FB66B8">
        <w:rPr>
          <w:rFonts w:ascii="Arial" w:hAnsi="Arial"/>
        </w:rPr>
        <w:t>n</w:t>
      </w:r>
      <w:r w:rsidRPr="00FB66B8">
        <w:rPr>
          <w:rFonts w:ascii="Arial" w:hAnsi="Arial"/>
        </w:rPr>
        <w:t>dere durch das Kompetenznetzwerk für anwendungsbezogene und transferorientierte Forschung (KAT) unterstützt.</w:t>
      </w:r>
    </w:p>
    <w:p w14:paraId="552CA10B" w14:textId="77777777" w:rsidR="00FB66B8" w:rsidRPr="00FB66B8" w:rsidRDefault="009E6185" w:rsidP="00FB66B8">
      <w:pPr>
        <w:pStyle w:val="Formatvorlage2"/>
        <w:spacing w:before="120" w:after="120"/>
        <w:rPr>
          <w:rFonts w:ascii="Arial" w:hAnsi="Arial"/>
        </w:rPr>
      </w:pPr>
      <w:r w:rsidRPr="00FB66B8">
        <w:rPr>
          <w:rFonts w:ascii="Arial" w:hAnsi="Arial"/>
        </w:rPr>
        <w:t>(</w:t>
      </w:r>
      <w:r w:rsidR="00F635F7">
        <w:rPr>
          <w:rFonts w:ascii="Arial" w:hAnsi="Arial"/>
        </w:rPr>
        <w:t>15</w:t>
      </w:r>
      <w:r w:rsidR="005C167F" w:rsidRPr="00FB66B8">
        <w:rPr>
          <w:rFonts w:ascii="Arial" w:hAnsi="Arial"/>
        </w:rPr>
        <w:t xml:space="preserve">) </w:t>
      </w:r>
      <w:r w:rsidR="000A59F3" w:rsidRPr="00FB66B8">
        <w:rPr>
          <w:rFonts w:ascii="Arial" w:hAnsi="Arial"/>
        </w:rPr>
        <w:t xml:space="preserve">Die Universitäten </w:t>
      </w:r>
      <w:r w:rsidR="00FB66B8" w:rsidRPr="00FB66B8">
        <w:rPr>
          <w:rFonts w:ascii="Arial" w:hAnsi="Arial"/>
        </w:rPr>
        <w:t>bauen bestehende Hürden beim</w:t>
      </w:r>
      <w:r w:rsidR="000A59F3" w:rsidRPr="00FB66B8">
        <w:rPr>
          <w:rFonts w:ascii="Arial" w:hAnsi="Arial"/>
        </w:rPr>
        <w:t xml:space="preserve"> Promotions</w:t>
      </w:r>
      <w:r w:rsidR="00DB4C54">
        <w:rPr>
          <w:rFonts w:ascii="Arial" w:hAnsi="Arial"/>
        </w:rPr>
        <w:t>z</w:t>
      </w:r>
      <w:r w:rsidR="000A59F3" w:rsidRPr="00FB66B8">
        <w:rPr>
          <w:rFonts w:ascii="Arial" w:hAnsi="Arial"/>
        </w:rPr>
        <w:t xml:space="preserve">ugang von Absolventinnen und Absolventen der Fachhochschulen </w:t>
      </w:r>
      <w:r w:rsidR="00FB66B8" w:rsidRPr="00FB66B8">
        <w:rPr>
          <w:rFonts w:ascii="Arial" w:hAnsi="Arial"/>
        </w:rPr>
        <w:t>ab</w:t>
      </w:r>
      <w:r w:rsidR="00071C29">
        <w:rPr>
          <w:rFonts w:ascii="Arial" w:hAnsi="Arial"/>
        </w:rPr>
        <w:t>, um</w:t>
      </w:r>
      <w:r w:rsidR="00155D99" w:rsidRPr="00FB66B8">
        <w:rPr>
          <w:rFonts w:ascii="Arial" w:hAnsi="Arial"/>
        </w:rPr>
        <w:t xml:space="preserve"> den Anteil kooperativer Promotionen</w:t>
      </w:r>
      <w:r w:rsidR="00FE694F">
        <w:rPr>
          <w:rFonts w:ascii="Arial" w:hAnsi="Arial"/>
        </w:rPr>
        <w:t xml:space="preserve"> zu erhöhen</w:t>
      </w:r>
      <w:r w:rsidR="000A59F3" w:rsidRPr="00FB66B8">
        <w:rPr>
          <w:rFonts w:ascii="Arial" w:hAnsi="Arial"/>
        </w:rPr>
        <w:t>.</w:t>
      </w:r>
      <w:r w:rsidR="005B2BD2">
        <w:rPr>
          <w:rFonts w:ascii="Arial" w:hAnsi="Arial"/>
        </w:rPr>
        <w:t xml:space="preserve"> Die Fachhochschul</w:t>
      </w:r>
      <w:r w:rsidR="00D5173A">
        <w:rPr>
          <w:rFonts w:ascii="Arial" w:hAnsi="Arial"/>
        </w:rPr>
        <w:t>absolventinnen und -</w:t>
      </w:r>
      <w:r w:rsidR="00071C29">
        <w:rPr>
          <w:rFonts w:ascii="Arial" w:hAnsi="Arial"/>
        </w:rPr>
        <w:t>absolventen</w:t>
      </w:r>
      <w:r w:rsidR="005B2BD2">
        <w:rPr>
          <w:rFonts w:ascii="Arial" w:hAnsi="Arial"/>
        </w:rPr>
        <w:t xml:space="preserve"> werden</w:t>
      </w:r>
      <w:r w:rsidR="00071C29">
        <w:rPr>
          <w:rFonts w:ascii="Arial" w:hAnsi="Arial"/>
        </w:rPr>
        <w:t xml:space="preserve"> gleichwertig</w:t>
      </w:r>
      <w:r w:rsidR="005B2BD2">
        <w:rPr>
          <w:rFonts w:ascii="Arial" w:hAnsi="Arial"/>
        </w:rPr>
        <w:t xml:space="preserve"> an der Landesgraduiertenförd</w:t>
      </w:r>
      <w:r w:rsidR="005B2BD2">
        <w:rPr>
          <w:rFonts w:ascii="Arial" w:hAnsi="Arial"/>
        </w:rPr>
        <w:t>e</w:t>
      </w:r>
      <w:r w:rsidR="005B2BD2">
        <w:rPr>
          <w:rFonts w:ascii="Arial" w:hAnsi="Arial"/>
        </w:rPr>
        <w:t>rung beteiligt.</w:t>
      </w:r>
    </w:p>
    <w:p w14:paraId="2C2B102B" w14:textId="77777777" w:rsidR="00990E24" w:rsidRPr="00FB66B8" w:rsidRDefault="009E6185" w:rsidP="008E49C9">
      <w:pPr>
        <w:pStyle w:val="Formatvorlage12ptLinks125cm"/>
        <w:spacing w:before="120" w:after="60"/>
        <w:ind w:left="0"/>
      </w:pPr>
      <w:r w:rsidRPr="00FB66B8">
        <w:t>(</w:t>
      </w:r>
      <w:r w:rsidR="00DD57B1">
        <w:t>16</w:t>
      </w:r>
      <w:r w:rsidR="00647BC3" w:rsidRPr="00FB66B8">
        <w:t>)</w:t>
      </w:r>
      <w:r w:rsidR="001A7CFE" w:rsidRPr="00FB66B8">
        <w:t xml:space="preserve"> </w:t>
      </w:r>
      <w:r w:rsidR="008E49C9" w:rsidRPr="00FB66B8">
        <w:t>Die</w:t>
      </w:r>
      <w:r w:rsidR="001A7CFE" w:rsidRPr="00FB66B8">
        <w:t xml:space="preserve"> Hochschulen </w:t>
      </w:r>
      <w:r w:rsidR="008E49C9" w:rsidRPr="00FB66B8">
        <w:t xml:space="preserve">werden </w:t>
      </w:r>
      <w:r w:rsidR="004D3309">
        <w:t xml:space="preserve">auch zukünftig </w:t>
      </w:r>
      <w:r w:rsidR="008E49C9" w:rsidRPr="00FB66B8">
        <w:t>ihren</w:t>
      </w:r>
      <w:r w:rsidR="001A7CFE" w:rsidRPr="00FB66B8">
        <w:t xml:space="preserve"> Verpflichtungen im Rahmen </w:t>
      </w:r>
      <w:r w:rsidR="00310990" w:rsidRPr="00FB66B8">
        <w:t>der sog</w:t>
      </w:r>
      <w:r w:rsidR="002B66F1">
        <w:t>enannten</w:t>
      </w:r>
      <w:r w:rsidR="00310990" w:rsidRPr="00FB66B8">
        <w:t xml:space="preserve"> </w:t>
      </w:r>
      <w:r w:rsidR="001A7CFE" w:rsidRPr="00FB66B8">
        <w:t xml:space="preserve">Third Mission gerecht. </w:t>
      </w:r>
      <w:r w:rsidR="00A13790" w:rsidRPr="00FB66B8">
        <w:t>Dies</w:t>
      </w:r>
      <w:r w:rsidR="00AD7DF5" w:rsidRPr="00FB66B8">
        <w:t>e</w:t>
      </w:r>
      <w:r w:rsidR="00A13790" w:rsidRPr="00FB66B8">
        <w:t xml:space="preserve"> </w:t>
      </w:r>
      <w:r w:rsidR="00AD7DF5" w:rsidRPr="00FB66B8">
        <w:t>umfasst</w:t>
      </w:r>
      <w:r w:rsidR="00A13790" w:rsidRPr="00FB66B8">
        <w:t xml:space="preserve"> neben </w:t>
      </w:r>
      <w:r w:rsidR="00647BC3" w:rsidRPr="00FB66B8">
        <w:t>genannten</w:t>
      </w:r>
      <w:r w:rsidR="00A13790" w:rsidRPr="00FB66B8">
        <w:t xml:space="preserve"> Aktivitäten zum Wissens- und Technologi</w:t>
      </w:r>
      <w:r w:rsidR="00A13790" w:rsidRPr="00FB66B8">
        <w:t>e</w:t>
      </w:r>
      <w:r w:rsidR="00A13790" w:rsidRPr="00FB66B8">
        <w:t>transfer auch die Unterstützung gesellschaftlich relevante</w:t>
      </w:r>
      <w:r w:rsidR="001447F7" w:rsidRPr="00FB66B8">
        <w:t>r</w:t>
      </w:r>
      <w:r w:rsidR="004D385B">
        <w:t>,</w:t>
      </w:r>
      <w:r w:rsidR="00A13790" w:rsidRPr="00FB66B8">
        <w:t xml:space="preserve"> soziale</w:t>
      </w:r>
      <w:r w:rsidR="001447F7" w:rsidRPr="00FB66B8">
        <w:t>r</w:t>
      </w:r>
      <w:r w:rsidR="00A13790" w:rsidRPr="00FB66B8">
        <w:t xml:space="preserve"> und kulturelle</w:t>
      </w:r>
      <w:r w:rsidR="001447F7" w:rsidRPr="00FB66B8">
        <w:t>r</w:t>
      </w:r>
      <w:r w:rsidR="00A13790" w:rsidRPr="00FB66B8">
        <w:t xml:space="preserve"> Aufgaben </w:t>
      </w:r>
      <w:r w:rsidR="00AD7DF5" w:rsidRPr="00FB66B8">
        <w:t xml:space="preserve">in </w:t>
      </w:r>
      <w:r w:rsidR="00A13790" w:rsidRPr="00FB66B8">
        <w:t>der Region.</w:t>
      </w:r>
    </w:p>
    <w:p w14:paraId="0B180E0D" w14:textId="77777777" w:rsidR="006D27CB" w:rsidRPr="00FB66B8" w:rsidRDefault="009E6185" w:rsidP="005443ED">
      <w:pPr>
        <w:pStyle w:val="Formatvorlage2"/>
        <w:spacing w:before="120" w:after="120"/>
        <w:rPr>
          <w:rFonts w:ascii="Arial" w:hAnsi="Arial"/>
        </w:rPr>
      </w:pPr>
      <w:r w:rsidRPr="00FB66B8">
        <w:rPr>
          <w:rFonts w:ascii="Arial" w:hAnsi="Arial"/>
        </w:rPr>
        <w:t>(</w:t>
      </w:r>
      <w:r w:rsidR="00DD57B1">
        <w:rPr>
          <w:rFonts w:ascii="Arial" w:hAnsi="Arial"/>
        </w:rPr>
        <w:t>17</w:t>
      </w:r>
      <w:r w:rsidR="0018353B" w:rsidRPr="00FB66B8">
        <w:rPr>
          <w:rFonts w:ascii="Arial" w:hAnsi="Arial"/>
        </w:rPr>
        <w:t>)</w:t>
      </w:r>
      <w:r w:rsidR="00B216E1" w:rsidRPr="00FB66B8">
        <w:rPr>
          <w:rFonts w:ascii="Arial" w:hAnsi="Arial"/>
        </w:rPr>
        <w:t xml:space="preserve"> </w:t>
      </w:r>
      <w:r w:rsidR="00FF37A0" w:rsidRPr="00FB66B8">
        <w:rPr>
          <w:rFonts w:ascii="Arial" w:hAnsi="Arial"/>
        </w:rPr>
        <w:t>Die Internationalisierung sehen d</w:t>
      </w:r>
      <w:r w:rsidR="00B216E1" w:rsidRPr="00FB66B8">
        <w:rPr>
          <w:rFonts w:ascii="Arial" w:hAnsi="Arial"/>
        </w:rPr>
        <w:t>ie Hochschulen als Querschnittsaufgabe an</w:t>
      </w:r>
      <w:r w:rsidR="00FF37A0" w:rsidRPr="00FB66B8">
        <w:rPr>
          <w:rFonts w:ascii="Arial" w:hAnsi="Arial"/>
        </w:rPr>
        <w:t>.</w:t>
      </w:r>
      <w:r w:rsidR="00B216E1" w:rsidRPr="00FB66B8">
        <w:rPr>
          <w:rFonts w:ascii="Arial" w:hAnsi="Arial"/>
        </w:rPr>
        <w:t xml:space="preserve"> Sie </w:t>
      </w:r>
      <w:r w:rsidR="00FF37A0" w:rsidRPr="00FB66B8">
        <w:rPr>
          <w:rFonts w:ascii="Arial" w:hAnsi="Arial"/>
        </w:rPr>
        <w:t xml:space="preserve">entwickeln ihre </w:t>
      </w:r>
      <w:r w:rsidR="00B216E1" w:rsidRPr="00FB66B8">
        <w:rPr>
          <w:rFonts w:ascii="Arial" w:hAnsi="Arial"/>
        </w:rPr>
        <w:t>International</w:t>
      </w:r>
      <w:r w:rsidR="006D27CB" w:rsidRPr="00FB66B8">
        <w:rPr>
          <w:rFonts w:ascii="Arial" w:hAnsi="Arial"/>
        </w:rPr>
        <w:t>i</w:t>
      </w:r>
      <w:r w:rsidR="00B216E1" w:rsidRPr="00FB66B8">
        <w:rPr>
          <w:rFonts w:ascii="Arial" w:hAnsi="Arial"/>
        </w:rPr>
        <w:t xml:space="preserve">sierungsstrategien </w:t>
      </w:r>
      <w:r w:rsidR="00FF37A0" w:rsidRPr="00FB66B8">
        <w:rPr>
          <w:rFonts w:ascii="Arial" w:hAnsi="Arial"/>
        </w:rPr>
        <w:t>dem eigenen Interesse entsprechend weiter und setzen diese in a</w:t>
      </w:r>
      <w:r w:rsidR="00FF37A0" w:rsidRPr="00FB66B8">
        <w:rPr>
          <w:rFonts w:ascii="Arial" w:hAnsi="Arial"/>
        </w:rPr>
        <w:t>n</w:t>
      </w:r>
      <w:r w:rsidR="00FF37A0" w:rsidRPr="00FB66B8">
        <w:rPr>
          <w:rFonts w:ascii="Arial" w:hAnsi="Arial"/>
        </w:rPr>
        <w:t>gemessener Zeit</w:t>
      </w:r>
      <w:r w:rsidR="00B216E1" w:rsidRPr="00FB66B8">
        <w:rPr>
          <w:rFonts w:ascii="Arial" w:hAnsi="Arial"/>
        </w:rPr>
        <w:t xml:space="preserve"> um.</w:t>
      </w:r>
      <w:r w:rsidR="006D27CB" w:rsidRPr="00FB66B8">
        <w:rPr>
          <w:rFonts w:ascii="Arial" w:hAnsi="Arial"/>
        </w:rPr>
        <w:t xml:space="preserve"> </w:t>
      </w:r>
      <w:r w:rsidR="005443ED" w:rsidRPr="00FB66B8">
        <w:rPr>
          <w:rFonts w:ascii="Arial" w:hAnsi="Arial"/>
        </w:rPr>
        <w:t xml:space="preserve">Sie </w:t>
      </w:r>
      <w:r w:rsidR="00715337" w:rsidRPr="00FB66B8">
        <w:rPr>
          <w:rFonts w:ascii="Arial" w:hAnsi="Arial"/>
        </w:rPr>
        <w:t xml:space="preserve">erhöhen </w:t>
      </w:r>
      <w:r w:rsidR="005443ED" w:rsidRPr="00FB66B8">
        <w:rPr>
          <w:rFonts w:ascii="Arial" w:hAnsi="Arial"/>
        </w:rPr>
        <w:t xml:space="preserve">in diesem Rahmen </w:t>
      </w:r>
      <w:r w:rsidR="00C96576" w:rsidRPr="00FB66B8">
        <w:rPr>
          <w:rFonts w:ascii="Arial" w:hAnsi="Arial"/>
        </w:rPr>
        <w:t xml:space="preserve">in geeigneten Fällen und nachfragegerecht </w:t>
      </w:r>
      <w:r w:rsidR="005443ED" w:rsidRPr="00FB66B8">
        <w:rPr>
          <w:rFonts w:ascii="Arial" w:hAnsi="Arial"/>
        </w:rPr>
        <w:t>de</w:t>
      </w:r>
      <w:r w:rsidR="00E9080A" w:rsidRPr="00FB66B8">
        <w:rPr>
          <w:rFonts w:ascii="Arial" w:hAnsi="Arial"/>
        </w:rPr>
        <w:t>n</w:t>
      </w:r>
      <w:r w:rsidR="005443ED" w:rsidRPr="00FB66B8">
        <w:rPr>
          <w:rFonts w:ascii="Arial" w:hAnsi="Arial"/>
        </w:rPr>
        <w:t xml:space="preserve"> Anteil </w:t>
      </w:r>
      <w:r w:rsidR="00FF37A0" w:rsidRPr="00FB66B8">
        <w:rPr>
          <w:rFonts w:ascii="Arial" w:hAnsi="Arial"/>
        </w:rPr>
        <w:t xml:space="preserve">internationaler </w:t>
      </w:r>
      <w:r w:rsidR="005443ED" w:rsidRPr="00FB66B8">
        <w:rPr>
          <w:rFonts w:ascii="Arial" w:hAnsi="Arial"/>
        </w:rPr>
        <w:t xml:space="preserve">Studiengänge. </w:t>
      </w:r>
      <w:r w:rsidR="00715337" w:rsidRPr="00FB66B8">
        <w:rPr>
          <w:rFonts w:ascii="Arial" w:hAnsi="Arial"/>
        </w:rPr>
        <w:t>Wo es noch nicht der Fall ist, entwickeln d</w:t>
      </w:r>
      <w:r w:rsidR="0018353B" w:rsidRPr="00FB66B8">
        <w:rPr>
          <w:rFonts w:ascii="Arial" w:hAnsi="Arial"/>
        </w:rPr>
        <w:t>ie Hochschulen</w:t>
      </w:r>
      <w:r w:rsidR="00C96576">
        <w:rPr>
          <w:rFonts w:ascii="Arial" w:hAnsi="Arial"/>
        </w:rPr>
        <w:t xml:space="preserve"> </w:t>
      </w:r>
      <w:r w:rsidR="00987F43" w:rsidRPr="00FB66B8">
        <w:rPr>
          <w:rFonts w:ascii="Arial" w:hAnsi="Arial"/>
        </w:rPr>
        <w:t>die</w:t>
      </w:r>
      <w:r w:rsidR="0018353B" w:rsidRPr="00FB66B8">
        <w:rPr>
          <w:rFonts w:ascii="Arial" w:hAnsi="Arial"/>
        </w:rPr>
        <w:t xml:space="preserve"> Curricula grundständiger Studiengänge </w:t>
      </w:r>
      <w:r w:rsidR="00987F43" w:rsidRPr="00FB66B8">
        <w:rPr>
          <w:rFonts w:ascii="Arial" w:hAnsi="Arial"/>
        </w:rPr>
        <w:t xml:space="preserve">so </w:t>
      </w:r>
      <w:r w:rsidR="0018353B" w:rsidRPr="00FB66B8">
        <w:rPr>
          <w:rFonts w:ascii="Arial" w:hAnsi="Arial"/>
        </w:rPr>
        <w:t xml:space="preserve">weiter, dass </w:t>
      </w:r>
      <w:r w:rsidR="00987F43" w:rsidRPr="00FB66B8">
        <w:rPr>
          <w:rFonts w:ascii="Arial" w:hAnsi="Arial"/>
        </w:rPr>
        <w:t xml:space="preserve">Auslandsaufenthalte </w:t>
      </w:r>
      <w:r w:rsidR="00715337" w:rsidRPr="00FB66B8">
        <w:rPr>
          <w:rFonts w:ascii="Arial" w:hAnsi="Arial"/>
        </w:rPr>
        <w:t xml:space="preserve">in der Regelstudienzeit </w:t>
      </w:r>
      <w:r w:rsidR="00987F43" w:rsidRPr="00FB66B8">
        <w:rPr>
          <w:rFonts w:ascii="Arial" w:hAnsi="Arial"/>
        </w:rPr>
        <w:t>möglich</w:t>
      </w:r>
      <w:r w:rsidR="00715337" w:rsidRPr="00FB66B8">
        <w:rPr>
          <w:rFonts w:ascii="Arial" w:hAnsi="Arial"/>
        </w:rPr>
        <w:t xml:space="preserve"> sind</w:t>
      </w:r>
      <w:r w:rsidR="00987F43" w:rsidRPr="00FB66B8">
        <w:rPr>
          <w:rFonts w:ascii="Arial" w:hAnsi="Arial"/>
        </w:rPr>
        <w:t>.</w:t>
      </w:r>
    </w:p>
    <w:p w14:paraId="34DFC6B0" w14:textId="77777777" w:rsidR="007C55CC" w:rsidRPr="00FB66B8" w:rsidRDefault="007C55CC" w:rsidP="001F5AEF">
      <w:pPr>
        <w:pStyle w:val="Formatvorlage2"/>
        <w:spacing w:before="120" w:after="120"/>
        <w:rPr>
          <w:rFonts w:ascii="Arial" w:hAnsi="Arial"/>
        </w:rPr>
      </w:pPr>
      <w:r w:rsidRPr="00FB66B8">
        <w:rPr>
          <w:rFonts w:ascii="Arial" w:hAnsi="Arial"/>
        </w:rPr>
        <w:t>(1</w:t>
      </w:r>
      <w:r w:rsidR="00DD57B1">
        <w:rPr>
          <w:rFonts w:ascii="Arial" w:hAnsi="Arial"/>
        </w:rPr>
        <w:t>8</w:t>
      </w:r>
      <w:r w:rsidRPr="00FB66B8">
        <w:rPr>
          <w:rFonts w:ascii="Arial" w:hAnsi="Arial"/>
        </w:rPr>
        <w:t>) Das MW und die Hochschulen stimmen darin überein, dass, soweit im Laufe der Vereinbarung neben den vereinbarten Budgets im Landeshaushalt zusätzliche Mittel für die Hochschulen zur Verf</w:t>
      </w:r>
      <w:r w:rsidRPr="00FB66B8">
        <w:rPr>
          <w:rFonts w:ascii="Arial" w:hAnsi="Arial"/>
        </w:rPr>
        <w:t>ü</w:t>
      </w:r>
      <w:r w:rsidRPr="00FB66B8">
        <w:rPr>
          <w:rFonts w:ascii="Arial" w:hAnsi="Arial"/>
        </w:rPr>
        <w:t xml:space="preserve">gung stehen, </w:t>
      </w:r>
      <w:r w:rsidR="00310990" w:rsidRPr="00FB66B8">
        <w:rPr>
          <w:rFonts w:ascii="Arial" w:hAnsi="Arial"/>
        </w:rPr>
        <w:t xml:space="preserve">diese als </w:t>
      </w:r>
      <w:r w:rsidRPr="00FB66B8">
        <w:rPr>
          <w:rFonts w:ascii="Arial" w:hAnsi="Arial"/>
        </w:rPr>
        <w:t xml:space="preserve">Leistungsorientierte Mittelvergabe (LOM) </w:t>
      </w:r>
      <w:r w:rsidR="00310990" w:rsidRPr="00FB66B8">
        <w:rPr>
          <w:rFonts w:ascii="Arial" w:hAnsi="Arial"/>
        </w:rPr>
        <w:t xml:space="preserve">ausgestaltet </w:t>
      </w:r>
      <w:r w:rsidR="00755388">
        <w:rPr>
          <w:rFonts w:ascii="Arial" w:hAnsi="Arial"/>
        </w:rPr>
        <w:t>werden</w:t>
      </w:r>
      <w:r w:rsidR="00E66B8D">
        <w:rPr>
          <w:rFonts w:ascii="Arial" w:hAnsi="Arial"/>
        </w:rPr>
        <w:t xml:space="preserve"> k</w:t>
      </w:r>
      <w:r w:rsidR="004E5EC9">
        <w:rPr>
          <w:rFonts w:ascii="Arial" w:hAnsi="Arial"/>
        </w:rPr>
        <w:t>ö</w:t>
      </w:r>
      <w:r w:rsidR="00E66B8D">
        <w:rPr>
          <w:rFonts w:ascii="Arial" w:hAnsi="Arial"/>
        </w:rPr>
        <w:t>nn</w:t>
      </w:r>
      <w:r w:rsidR="004E5EC9">
        <w:rPr>
          <w:rFonts w:ascii="Arial" w:hAnsi="Arial"/>
        </w:rPr>
        <w:t>en</w:t>
      </w:r>
      <w:r w:rsidRPr="00FB66B8">
        <w:rPr>
          <w:rFonts w:ascii="Arial" w:hAnsi="Arial"/>
        </w:rPr>
        <w:t xml:space="preserve">. Die </w:t>
      </w:r>
      <w:r w:rsidR="00310990" w:rsidRPr="00FB66B8">
        <w:rPr>
          <w:rFonts w:ascii="Arial" w:hAnsi="Arial"/>
        </w:rPr>
        <w:t xml:space="preserve">genaue Umsetzung </w:t>
      </w:r>
      <w:r w:rsidR="0018635F">
        <w:rPr>
          <w:rFonts w:ascii="Arial" w:hAnsi="Arial"/>
        </w:rPr>
        <w:t xml:space="preserve">des Verfahrens </w:t>
      </w:r>
      <w:r w:rsidR="00310990" w:rsidRPr="00FB66B8">
        <w:rPr>
          <w:rFonts w:ascii="Arial" w:hAnsi="Arial"/>
        </w:rPr>
        <w:t xml:space="preserve">wird zwischen MW und </w:t>
      </w:r>
      <w:r w:rsidR="007E4D05">
        <w:rPr>
          <w:rFonts w:ascii="Arial" w:hAnsi="Arial"/>
        </w:rPr>
        <w:t xml:space="preserve">den </w:t>
      </w:r>
      <w:r w:rsidR="00310990" w:rsidRPr="00FB66B8">
        <w:rPr>
          <w:rFonts w:ascii="Arial" w:hAnsi="Arial"/>
        </w:rPr>
        <w:t>Hochschulen verhandelt</w:t>
      </w:r>
      <w:r w:rsidRPr="00FB66B8">
        <w:rPr>
          <w:rFonts w:ascii="Arial" w:hAnsi="Arial"/>
        </w:rPr>
        <w:t>.</w:t>
      </w:r>
    </w:p>
    <w:p w14:paraId="07D63019" w14:textId="77777777" w:rsidR="008B38F0" w:rsidRPr="00FB66B8" w:rsidRDefault="009E6185" w:rsidP="001F5AEF">
      <w:pPr>
        <w:pStyle w:val="Formatvorlage2"/>
        <w:spacing w:before="120" w:after="120"/>
        <w:rPr>
          <w:rFonts w:ascii="Arial" w:hAnsi="Arial"/>
        </w:rPr>
      </w:pPr>
      <w:r w:rsidRPr="00FB66B8">
        <w:rPr>
          <w:rFonts w:ascii="Arial" w:hAnsi="Arial"/>
        </w:rPr>
        <w:t>(</w:t>
      </w:r>
      <w:r w:rsidR="00DD57B1">
        <w:rPr>
          <w:rFonts w:ascii="Arial" w:hAnsi="Arial"/>
        </w:rPr>
        <w:t>19</w:t>
      </w:r>
      <w:r w:rsidR="00695DD7" w:rsidRPr="00FB66B8">
        <w:rPr>
          <w:rFonts w:ascii="Arial" w:hAnsi="Arial"/>
        </w:rPr>
        <w:t>)</w:t>
      </w:r>
      <w:r w:rsidR="00D6619C" w:rsidRPr="00FB66B8">
        <w:rPr>
          <w:rFonts w:ascii="Arial" w:hAnsi="Arial"/>
        </w:rPr>
        <w:t xml:space="preserve"> Die Gleichstellung aller Hochschulangehörigen im Sinne gleichberechtigter Zugänge zu Stellen, Qualifikationsangeboten und Entscheidungsgremien ist erklärtes Ziel der Hochschulen.</w:t>
      </w:r>
      <w:r w:rsidR="001F5AEF" w:rsidRPr="00FB66B8">
        <w:rPr>
          <w:rFonts w:ascii="Arial" w:hAnsi="Arial"/>
        </w:rPr>
        <w:t xml:space="preserve"> </w:t>
      </w:r>
      <w:r w:rsidR="002E555E" w:rsidRPr="00FB66B8">
        <w:rPr>
          <w:rFonts w:ascii="Arial" w:hAnsi="Arial"/>
        </w:rPr>
        <w:t>Das Lande</w:t>
      </w:r>
      <w:r w:rsidR="002E555E" w:rsidRPr="00FB66B8">
        <w:rPr>
          <w:rFonts w:ascii="Arial" w:hAnsi="Arial"/>
        </w:rPr>
        <w:t>s</w:t>
      </w:r>
      <w:r w:rsidR="002E555E" w:rsidRPr="00FB66B8">
        <w:rPr>
          <w:rFonts w:ascii="Arial" w:hAnsi="Arial"/>
        </w:rPr>
        <w:t>programm für ein geschlechtergerechtes Sachsen-Anhalt wird durch die Hochschulen umgesetzt.</w:t>
      </w:r>
      <w:r w:rsidR="002E555E">
        <w:rPr>
          <w:rFonts w:ascii="Arial" w:hAnsi="Arial"/>
        </w:rPr>
        <w:t xml:space="preserve"> </w:t>
      </w:r>
      <w:r w:rsidR="00323679">
        <w:rPr>
          <w:rFonts w:ascii="Arial" w:hAnsi="Arial"/>
        </w:rPr>
        <w:t xml:space="preserve">Mittelfristiges Ziel ist das Erreichen der darin enthaltenen Quoten. </w:t>
      </w:r>
      <w:r w:rsidR="008B38F0" w:rsidRPr="00FB66B8">
        <w:rPr>
          <w:rFonts w:ascii="Arial" w:hAnsi="Arial"/>
        </w:rPr>
        <w:t xml:space="preserve">Die </w:t>
      </w:r>
      <w:r w:rsidR="002E555E">
        <w:rPr>
          <w:rFonts w:ascii="Arial" w:hAnsi="Arial"/>
        </w:rPr>
        <w:t>Universitäten</w:t>
      </w:r>
      <w:r w:rsidR="008B38F0" w:rsidRPr="00FB66B8">
        <w:rPr>
          <w:rFonts w:ascii="Arial" w:hAnsi="Arial"/>
        </w:rPr>
        <w:t xml:space="preserve"> führen</w:t>
      </w:r>
      <w:r w:rsidR="002A4B18" w:rsidRPr="00FB66B8">
        <w:rPr>
          <w:rFonts w:ascii="Arial" w:hAnsi="Arial"/>
        </w:rPr>
        <w:t xml:space="preserve"> entspr</w:t>
      </w:r>
      <w:r w:rsidR="002A4B18" w:rsidRPr="00FB66B8">
        <w:rPr>
          <w:rFonts w:ascii="Arial" w:hAnsi="Arial"/>
        </w:rPr>
        <w:t>e</w:t>
      </w:r>
      <w:r w:rsidR="002A4B18" w:rsidRPr="00FB66B8">
        <w:rPr>
          <w:rFonts w:ascii="Arial" w:hAnsi="Arial"/>
        </w:rPr>
        <w:t>chend der Empfehlungen des Wissenschaftsrates</w:t>
      </w:r>
      <w:r w:rsidR="0085352A">
        <w:rPr>
          <w:rFonts w:ascii="Arial" w:hAnsi="Arial"/>
        </w:rPr>
        <w:t>,</w:t>
      </w:r>
      <w:r w:rsidR="002A4B18" w:rsidRPr="00FB66B8">
        <w:rPr>
          <w:rFonts w:ascii="Arial" w:hAnsi="Arial"/>
        </w:rPr>
        <w:t xml:space="preserve"> der Deutschen Forschungsgemeinschaft</w:t>
      </w:r>
      <w:r w:rsidR="0085352A">
        <w:rPr>
          <w:rFonts w:ascii="Arial" w:hAnsi="Arial"/>
        </w:rPr>
        <w:t xml:space="preserve"> und B</w:t>
      </w:r>
      <w:r w:rsidR="0085352A">
        <w:rPr>
          <w:rFonts w:ascii="Arial" w:hAnsi="Arial"/>
        </w:rPr>
        <w:t>e</w:t>
      </w:r>
      <w:r w:rsidR="0085352A">
        <w:rPr>
          <w:rFonts w:ascii="Arial" w:hAnsi="Arial"/>
        </w:rPr>
        <w:t>schlüsse des Landtages</w:t>
      </w:r>
      <w:r w:rsidR="002A4B18" w:rsidRPr="00FB66B8">
        <w:rPr>
          <w:rFonts w:ascii="Arial" w:hAnsi="Arial"/>
        </w:rPr>
        <w:t xml:space="preserve"> </w:t>
      </w:r>
      <w:r w:rsidR="006D7261">
        <w:rPr>
          <w:rFonts w:ascii="Arial" w:hAnsi="Arial"/>
        </w:rPr>
        <w:t xml:space="preserve">Sachsen-Anhalts </w:t>
      </w:r>
      <w:r w:rsidR="008B38F0" w:rsidRPr="00FB66B8">
        <w:rPr>
          <w:rFonts w:ascii="Arial" w:hAnsi="Arial"/>
        </w:rPr>
        <w:t>im Rahmen der</w:t>
      </w:r>
      <w:r w:rsidR="000A3BBE" w:rsidRPr="00FB66B8">
        <w:rPr>
          <w:rFonts w:ascii="Arial" w:hAnsi="Arial"/>
        </w:rPr>
        <w:t xml:space="preserve"> Umsetzung der</w:t>
      </w:r>
      <w:r w:rsidR="008B38F0" w:rsidRPr="00FB66B8">
        <w:rPr>
          <w:rFonts w:ascii="Arial" w:hAnsi="Arial"/>
        </w:rPr>
        <w:t xml:space="preserve"> Geschlechtergerechtigkeit </w:t>
      </w:r>
      <w:r w:rsidR="002A4B18" w:rsidRPr="00FB66B8">
        <w:rPr>
          <w:rFonts w:ascii="Arial" w:hAnsi="Arial"/>
        </w:rPr>
        <w:t>das</w:t>
      </w:r>
      <w:r w:rsidR="008B38F0" w:rsidRPr="00FB66B8">
        <w:rPr>
          <w:rFonts w:ascii="Arial" w:hAnsi="Arial"/>
        </w:rPr>
        <w:t xml:space="preserve"> Kaskadenmodell </w:t>
      </w:r>
      <w:r w:rsidR="00BD0C9C" w:rsidRPr="00FB66B8">
        <w:rPr>
          <w:rFonts w:ascii="Arial" w:hAnsi="Arial"/>
        </w:rPr>
        <w:t xml:space="preserve">unter </w:t>
      </w:r>
      <w:r w:rsidR="00BD0C9C">
        <w:rPr>
          <w:rFonts w:ascii="Arial" w:hAnsi="Arial"/>
        </w:rPr>
        <w:t>Wahrung der fachlichen Qualität</w:t>
      </w:r>
      <w:r w:rsidR="00BD0C9C" w:rsidRPr="00FB66B8">
        <w:rPr>
          <w:rFonts w:ascii="Arial" w:hAnsi="Arial"/>
        </w:rPr>
        <w:t xml:space="preserve"> </w:t>
      </w:r>
      <w:r w:rsidR="008B38F0" w:rsidRPr="00FB66B8">
        <w:rPr>
          <w:rFonts w:ascii="Arial" w:hAnsi="Arial"/>
        </w:rPr>
        <w:t>an ihrer Einrichtung ein</w:t>
      </w:r>
      <w:r w:rsidR="00695DD7" w:rsidRPr="00FB66B8">
        <w:rPr>
          <w:rFonts w:ascii="Arial" w:hAnsi="Arial"/>
        </w:rPr>
        <w:t xml:space="preserve">. </w:t>
      </w:r>
      <w:r w:rsidR="002A4B18" w:rsidRPr="00FB66B8">
        <w:rPr>
          <w:rFonts w:ascii="Arial" w:hAnsi="Arial"/>
        </w:rPr>
        <w:t xml:space="preserve">Die regelmäßige Veröffentlichung der entsprechenden Zahlen für die einzelnen Fakultäten </w:t>
      </w:r>
      <w:r w:rsidR="00967CEB" w:rsidRPr="00FB66B8">
        <w:rPr>
          <w:rFonts w:ascii="Arial" w:hAnsi="Arial"/>
        </w:rPr>
        <w:t xml:space="preserve">in den Rektoratsberichten </w:t>
      </w:r>
      <w:r w:rsidR="00695DD7" w:rsidRPr="00FB66B8">
        <w:rPr>
          <w:rFonts w:ascii="Arial" w:hAnsi="Arial"/>
        </w:rPr>
        <w:t xml:space="preserve">durch die Hochschulen </w:t>
      </w:r>
      <w:r w:rsidR="002A4B18" w:rsidRPr="00FB66B8">
        <w:rPr>
          <w:rFonts w:ascii="Arial" w:hAnsi="Arial"/>
        </w:rPr>
        <w:t>sorgt für Transparenz, lässt Gleichstellungserfolge sichtbar werden und e</w:t>
      </w:r>
      <w:r w:rsidR="002A4B18" w:rsidRPr="00FB66B8">
        <w:rPr>
          <w:rFonts w:ascii="Arial" w:hAnsi="Arial"/>
        </w:rPr>
        <w:t>r</w:t>
      </w:r>
      <w:r w:rsidR="002A4B18" w:rsidRPr="00FB66B8">
        <w:rPr>
          <w:rFonts w:ascii="Arial" w:hAnsi="Arial"/>
        </w:rPr>
        <w:t xml:space="preserve">möglicht es, die </w:t>
      </w:r>
      <w:r w:rsidR="00310990" w:rsidRPr="00FB66B8">
        <w:rPr>
          <w:rFonts w:ascii="Arial" w:hAnsi="Arial"/>
        </w:rPr>
        <w:t xml:space="preserve">Anteile der Geschlechter </w:t>
      </w:r>
      <w:r w:rsidR="002A4B18" w:rsidRPr="00FB66B8">
        <w:rPr>
          <w:rFonts w:ascii="Arial" w:hAnsi="Arial"/>
        </w:rPr>
        <w:t xml:space="preserve">auf den einzelnen Karrierestufen im Kontext der </w:t>
      </w:r>
      <w:r w:rsidR="00310990" w:rsidRPr="00FB66B8">
        <w:rPr>
          <w:rFonts w:ascii="Arial" w:hAnsi="Arial"/>
        </w:rPr>
        <w:t xml:space="preserve">jeweiligen </w:t>
      </w:r>
      <w:r w:rsidR="002A4B18" w:rsidRPr="00FB66B8">
        <w:rPr>
          <w:rFonts w:ascii="Arial" w:hAnsi="Arial"/>
        </w:rPr>
        <w:t>Fakultät</w:t>
      </w:r>
      <w:r w:rsidR="00310990" w:rsidRPr="00FB66B8">
        <w:rPr>
          <w:rFonts w:ascii="Arial" w:hAnsi="Arial"/>
        </w:rPr>
        <w:t>en</w:t>
      </w:r>
      <w:r w:rsidR="002A4B18" w:rsidRPr="00FB66B8">
        <w:rPr>
          <w:rFonts w:ascii="Arial" w:hAnsi="Arial"/>
        </w:rPr>
        <w:t xml:space="preserve"> zu sehen.</w:t>
      </w:r>
      <w:r w:rsidR="00E45AEF" w:rsidRPr="00FB66B8">
        <w:rPr>
          <w:rFonts w:ascii="Arial" w:hAnsi="Arial"/>
        </w:rPr>
        <w:t xml:space="preserve"> </w:t>
      </w:r>
    </w:p>
    <w:p w14:paraId="3EFFE09C" w14:textId="77777777" w:rsidR="006034E6" w:rsidRPr="00FB66B8" w:rsidRDefault="009E6185" w:rsidP="00C716F4">
      <w:pPr>
        <w:pStyle w:val="Formatvorlage2"/>
        <w:spacing w:before="120" w:after="120"/>
        <w:rPr>
          <w:rFonts w:ascii="Arial" w:hAnsi="Arial"/>
        </w:rPr>
      </w:pPr>
      <w:r w:rsidRPr="00FB66B8">
        <w:rPr>
          <w:rFonts w:ascii="Arial" w:hAnsi="Arial"/>
        </w:rPr>
        <w:t>(2</w:t>
      </w:r>
      <w:r w:rsidR="00DD57B1">
        <w:rPr>
          <w:rFonts w:ascii="Arial" w:hAnsi="Arial"/>
        </w:rPr>
        <w:t>0</w:t>
      </w:r>
      <w:r w:rsidR="00695DD7" w:rsidRPr="00FB66B8">
        <w:rPr>
          <w:rFonts w:ascii="Arial" w:hAnsi="Arial"/>
        </w:rPr>
        <w:t xml:space="preserve">) </w:t>
      </w:r>
      <w:r w:rsidR="00A33DF3" w:rsidRPr="00FB66B8">
        <w:rPr>
          <w:rFonts w:ascii="Arial" w:hAnsi="Arial"/>
        </w:rPr>
        <w:t xml:space="preserve">Die </w:t>
      </w:r>
      <w:r w:rsidR="00AB341F" w:rsidRPr="00FB66B8">
        <w:rPr>
          <w:rFonts w:ascii="Arial" w:hAnsi="Arial"/>
        </w:rPr>
        <w:t xml:space="preserve">Hochschulen </w:t>
      </w:r>
      <w:r w:rsidR="00A33DF3" w:rsidRPr="00FB66B8">
        <w:rPr>
          <w:rFonts w:ascii="Arial" w:hAnsi="Arial"/>
        </w:rPr>
        <w:t xml:space="preserve">leisten ihren Beitrag </w:t>
      </w:r>
      <w:r w:rsidR="00AB341F" w:rsidRPr="00FB66B8">
        <w:rPr>
          <w:rFonts w:ascii="Arial" w:hAnsi="Arial"/>
        </w:rPr>
        <w:t>zur gleichberechtigten Teilhabe behinderter Mitarbeiteri</w:t>
      </w:r>
      <w:r w:rsidR="00AB341F" w:rsidRPr="00FB66B8">
        <w:rPr>
          <w:rFonts w:ascii="Arial" w:hAnsi="Arial"/>
        </w:rPr>
        <w:t>n</w:t>
      </w:r>
      <w:r w:rsidR="00AB341F" w:rsidRPr="00FB66B8">
        <w:rPr>
          <w:rFonts w:ascii="Arial" w:hAnsi="Arial"/>
        </w:rPr>
        <w:t>nen</w:t>
      </w:r>
      <w:r w:rsidR="00F05BDA">
        <w:rPr>
          <w:rFonts w:ascii="Arial" w:hAnsi="Arial"/>
        </w:rPr>
        <w:t>,</w:t>
      </w:r>
      <w:r w:rsidR="00AB341F" w:rsidRPr="00FB66B8">
        <w:rPr>
          <w:rFonts w:ascii="Arial" w:hAnsi="Arial"/>
        </w:rPr>
        <w:t xml:space="preserve"> Mitarbeiter </w:t>
      </w:r>
      <w:r w:rsidR="00F05BDA">
        <w:rPr>
          <w:rFonts w:ascii="Arial" w:hAnsi="Arial"/>
        </w:rPr>
        <w:t>und</w:t>
      </w:r>
      <w:r w:rsidR="00AB341F" w:rsidRPr="00FB66B8">
        <w:rPr>
          <w:rFonts w:ascii="Arial" w:hAnsi="Arial"/>
        </w:rPr>
        <w:t xml:space="preserve"> Studierender </w:t>
      </w:r>
      <w:r w:rsidR="00F05BDA">
        <w:rPr>
          <w:rFonts w:ascii="Arial" w:hAnsi="Arial"/>
        </w:rPr>
        <w:t>durch</w:t>
      </w:r>
      <w:r w:rsidR="00AB341F" w:rsidRPr="00FB66B8">
        <w:rPr>
          <w:rFonts w:ascii="Arial" w:hAnsi="Arial"/>
        </w:rPr>
        <w:t xml:space="preserve"> Umsetzung der </w:t>
      </w:r>
      <w:r w:rsidR="00F05BDA">
        <w:rPr>
          <w:rFonts w:ascii="Arial" w:hAnsi="Arial"/>
        </w:rPr>
        <w:t>V</w:t>
      </w:r>
      <w:r w:rsidR="00AB341F" w:rsidRPr="00FB66B8">
        <w:rPr>
          <w:rFonts w:ascii="Arial" w:hAnsi="Arial"/>
        </w:rPr>
        <w:t xml:space="preserve">N-Behindertenrechtskonvention und des </w:t>
      </w:r>
      <w:r w:rsidR="00AB341F" w:rsidRPr="00FB66B8">
        <w:rPr>
          <w:rFonts w:ascii="Arial" w:hAnsi="Arial"/>
        </w:rPr>
        <w:lastRenderedPageBreak/>
        <w:t xml:space="preserve">diesbezüglichen Landesaktionsplanes einschließlich </w:t>
      </w:r>
      <w:r w:rsidR="00A33DF3" w:rsidRPr="00FB66B8">
        <w:rPr>
          <w:rFonts w:ascii="Arial" w:hAnsi="Arial"/>
        </w:rPr>
        <w:t xml:space="preserve">der </w:t>
      </w:r>
      <w:r w:rsidR="00AB341F" w:rsidRPr="00FB66B8">
        <w:rPr>
          <w:rFonts w:ascii="Arial" w:hAnsi="Arial"/>
        </w:rPr>
        <w:t xml:space="preserve">Maßnahmen </w:t>
      </w:r>
      <w:r w:rsidR="00A33DF3" w:rsidRPr="00FB66B8">
        <w:rPr>
          <w:rFonts w:ascii="Arial" w:hAnsi="Arial"/>
        </w:rPr>
        <w:t>zur</w:t>
      </w:r>
      <w:r w:rsidR="00AB341F" w:rsidRPr="00FB66B8">
        <w:rPr>
          <w:rFonts w:ascii="Arial" w:hAnsi="Arial"/>
        </w:rPr>
        <w:t xml:space="preserve"> barrierefreien Gestaltung des Hochschulbetrie</w:t>
      </w:r>
      <w:r w:rsidR="00A33DF3" w:rsidRPr="00FB66B8">
        <w:rPr>
          <w:rFonts w:ascii="Arial" w:hAnsi="Arial"/>
        </w:rPr>
        <w:t>bes.</w:t>
      </w:r>
    </w:p>
    <w:p w14:paraId="79589CFB" w14:textId="77777777" w:rsidR="006034E6" w:rsidRPr="00FB66B8" w:rsidRDefault="00DD57B1" w:rsidP="00942C59">
      <w:pPr>
        <w:pStyle w:val="Formatvorlage2"/>
        <w:spacing w:before="120" w:after="120"/>
        <w:rPr>
          <w:rFonts w:ascii="Arial" w:hAnsi="Arial"/>
        </w:rPr>
      </w:pPr>
      <w:r>
        <w:rPr>
          <w:rFonts w:ascii="Arial" w:hAnsi="Arial"/>
        </w:rPr>
        <w:t>(21</w:t>
      </w:r>
      <w:r w:rsidR="00695DD7" w:rsidRPr="00FB66B8">
        <w:rPr>
          <w:rFonts w:ascii="Arial" w:hAnsi="Arial"/>
        </w:rPr>
        <w:t>)</w:t>
      </w:r>
      <w:r w:rsidR="006034E6" w:rsidRPr="00FB66B8">
        <w:rPr>
          <w:rFonts w:ascii="Arial" w:hAnsi="Arial"/>
        </w:rPr>
        <w:t xml:space="preserve"> </w:t>
      </w:r>
      <w:r w:rsidR="00942C59" w:rsidRPr="00FB66B8">
        <w:rPr>
          <w:rFonts w:ascii="Arial" w:hAnsi="Arial"/>
        </w:rPr>
        <w:t>I</w:t>
      </w:r>
      <w:r w:rsidR="000A3BBE" w:rsidRPr="00FB66B8">
        <w:rPr>
          <w:rFonts w:ascii="Arial" w:hAnsi="Arial"/>
        </w:rPr>
        <w:t xml:space="preserve">m Zusammenhang mit </w:t>
      </w:r>
      <w:del w:id="0" w:author="Kirbs, Volker-Uwe, Dr." w:date="2015-01-13T16:16:00Z">
        <w:r w:rsidR="000A3BBE" w:rsidRPr="00FB66B8" w:rsidDel="00453959">
          <w:rPr>
            <w:rFonts w:ascii="Arial" w:hAnsi="Arial"/>
          </w:rPr>
          <w:delText xml:space="preserve">dem </w:delText>
        </w:r>
      </w:del>
      <w:ins w:id="1" w:author="Kirbs, Volker-Uwe, Dr." w:date="2015-01-13T16:16:00Z">
        <w:r w:rsidR="00453959" w:rsidRPr="00FB66B8">
          <w:rPr>
            <w:rFonts w:ascii="Arial" w:hAnsi="Arial"/>
          </w:rPr>
          <w:t>de</w:t>
        </w:r>
        <w:r w:rsidR="00453959">
          <w:rPr>
            <w:rFonts w:ascii="Arial" w:hAnsi="Arial"/>
          </w:rPr>
          <w:t xml:space="preserve">r aktiven Mitarbeit der OVGU im Best Practice-Club </w:t>
        </w:r>
      </w:ins>
      <w:ins w:id="2" w:author="Kirbs, Volker-Uwe, Dr." w:date="2015-01-13T16:17:00Z">
        <w:r w:rsidR="00453959">
          <w:rPr>
            <w:rFonts w:ascii="Arial" w:hAnsi="Arial"/>
          </w:rPr>
          <w:t xml:space="preserve">„Familie in der Hochschule“ </w:t>
        </w:r>
      </w:ins>
      <w:ins w:id="3" w:author="Kirbs, Volker-Uwe, Dr." w:date="2015-01-13T16:16:00Z">
        <w:r w:rsidR="00453959" w:rsidRPr="00FB66B8">
          <w:rPr>
            <w:rFonts w:ascii="Arial" w:hAnsi="Arial"/>
          </w:rPr>
          <w:t xml:space="preserve"> </w:t>
        </w:r>
      </w:ins>
      <w:del w:id="4" w:author="Kirbs, Volker-Uwe, Dr." w:date="2015-01-13T16:19:00Z">
        <w:r w:rsidR="006034E6" w:rsidRPr="00FB66B8" w:rsidDel="00453959">
          <w:rPr>
            <w:rFonts w:ascii="Arial" w:hAnsi="Arial"/>
          </w:rPr>
          <w:delText xml:space="preserve">Audit </w:delText>
        </w:r>
        <w:r w:rsidR="001447F7" w:rsidRPr="00FB66B8" w:rsidDel="00453959">
          <w:rPr>
            <w:rFonts w:ascii="Arial" w:hAnsi="Arial"/>
          </w:rPr>
          <w:delText>„</w:delText>
        </w:r>
        <w:r w:rsidR="006034E6" w:rsidRPr="00FB66B8" w:rsidDel="00453959">
          <w:rPr>
            <w:rFonts w:ascii="Arial" w:hAnsi="Arial"/>
          </w:rPr>
          <w:delText>Familiengerechte Hochschule</w:delText>
        </w:r>
        <w:r w:rsidR="001447F7" w:rsidRPr="00FB66B8" w:rsidDel="00453959">
          <w:rPr>
            <w:rFonts w:ascii="Arial" w:hAnsi="Arial"/>
          </w:rPr>
          <w:delText>“</w:delText>
        </w:r>
        <w:r w:rsidR="006034E6" w:rsidRPr="00FB66B8" w:rsidDel="00453959">
          <w:rPr>
            <w:rFonts w:ascii="Arial" w:hAnsi="Arial"/>
          </w:rPr>
          <w:delText xml:space="preserve"> </w:delText>
        </w:r>
      </w:del>
      <w:r w:rsidR="00942C59" w:rsidRPr="00FB66B8">
        <w:rPr>
          <w:rFonts w:ascii="Arial" w:hAnsi="Arial"/>
        </w:rPr>
        <w:t>werden</w:t>
      </w:r>
      <w:r w:rsidR="006034E6" w:rsidRPr="00FB66B8">
        <w:rPr>
          <w:rFonts w:ascii="Arial" w:hAnsi="Arial"/>
        </w:rPr>
        <w:t xml:space="preserve"> </w:t>
      </w:r>
      <w:ins w:id="5" w:author="Kirbs, Volker-Uwe, Dr." w:date="2015-01-13T16:18:00Z">
        <w:r w:rsidR="00453959">
          <w:rPr>
            <w:rFonts w:ascii="Arial" w:hAnsi="Arial"/>
          </w:rPr>
          <w:t>die im Rahmen des Audit „Familiengerec</w:t>
        </w:r>
        <w:r w:rsidR="00453959">
          <w:rPr>
            <w:rFonts w:ascii="Arial" w:hAnsi="Arial"/>
          </w:rPr>
          <w:t>h</w:t>
        </w:r>
        <w:r w:rsidR="00453959">
          <w:rPr>
            <w:rFonts w:ascii="Arial" w:hAnsi="Arial"/>
          </w:rPr>
          <w:t xml:space="preserve">te Hochschule“ initiierten </w:t>
        </w:r>
      </w:ins>
      <w:r w:rsidR="006034E6" w:rsidRPr="00FB66B8">
        <w:rPr>
          <w:rFonts w:ascii="Arial" w:hAnsi="Arial"/>
        </w:rPr>
        <w:t xml:space="preserve">Maßnahmen zur Verbesserung der familiengerechten Studienbedingungen sowie </w:t>
      </w:r>
      <w:r w:rsidR="00942C59" w:rsidRPr="00FB66B8">
        <w:rPr>
          <w:rFonts w:ascii="Arial" w:hAnsi="Arial"/>
        </w:rPr>
        <w:t>zur</w:t>
      </w:r>
      <w:r w:rsidR="006034E6" w:rsidRPr="00FB66B8">
        <w:rPr>
          <w:rFonts w:ascii="Arial" w:hAnsi="Arial"/>
        </w:rPr>
        <w:t xml:space="preserve"> besseren Vereinbarkeit von Beruf und Familie </w:t>
      </w:r>
      <w:r w:rsidR="00942C59" w:rsidRPr="00FB66B8">
        <w:rPr>
          <w:rFonts w:ascii="Arial" w:hAnsi="Arial"/>
        </w:rPr>
        <w:t xml:space="preserve">durch die Hochschulen </w:t>
      </w:r>
      <w:r w:rsidR="00695DD7" w:rsidRPr="00FB66B8">
        <w:rPr>
          <w:rFonts w:ascii="Arial" w:hAnsi="Arial"/>
        </w:rPr>
        <w:t>fortgesetzt und we</w:t>
      </w:r>
      <w:r w:rsidR="00695DD7" w:rsidRPr="00FB66B8">
        <w:rPr>
          <w:rFonts w:ascii="Arial" w:hAnsi="Arial"/>
        </w:rPr>
        <w:t>i</w:t>
      </w:r>
      <w:r w:rsidR="00695DD7" w:rsidRPr="00FB66B8">
        <w:rPr>
          <w:rFonts w:ascii="Arial" w:hAnsi="Arial"/>
        </w:rPr>
        <w:t>terentwickelt</w:t>
      </w:r>
      <w:r w:rsidR="006034E6" w:rsidRPr="00FB66B8">
        <w:rPr>
          <w:rFonts w:ascii="Arial" w:hAnsi="Arial"/>
        </w:rPr>
        <w:t>.</w:t>
      </w:r>
    </w:p>
    <w:p w14:paraId="578B40FE" w14:textId="77777777" w:rsidR="00C82A19" w:rsidRPr="00FB66B8" w:rsidRDefault="00C82A19" w:rsidP="00C82A19">
      <w:pPr>
        <w:pStyle w:val="Formatvorlage2"/>
        <w:spacing w:before="120"/>
        <w:rPr>
          <w:rFonts w:ascii="Arial" w:hAnsi="Arial"/>
        </w:rPr>
      </w:pPr>
      <w:r w:rsidRPr="00FB66B8">
        <w:rPr>
          <w:rFonts w:ascii="Arial" w:hAnsi="Arial"/>
        </w:rPr>
        <w:t>(</w:t>
      </w:r>
      <w:r w:rsidR="00DD57B1">
        <w:rPr>
          <w:rFonts w:ascii="Arial" w:hAnsi="Arial"/>
        </w:rPr>
        <w:t>2</w:t>
      </w:r>
      <w:r w:rsidR="008B73A1">
        <w:rPr>
          <w:rFonts w:ascii="Arial" w:hAnsi="Arial"/>
        </w:rPr>
        <w:t>2</w:t>
      </w:r>
      <w:r w:rsidRPr="00FB66B8">
        <w:rPr>
          <w:rFonts w:ascii="Arial" w:hAnsi="Arial"/>
        </w:rPr>
        <w:t>) Die Hochschulen errichten einen Beirat</w:t>
      </w:r>
      <w:r w:rsidR="00E66B8D">
        <w:rPr>
          <w:rFonts w:ascii="Arial" w:hAnsi="Arial"/>
        </w:rPr>
        <w:t xml:space="preserve"> für Informationstechnik</w:t>
      </w:r>
      <w:r w:rsidRPr="00FB66B8">
        <w:rPr>
          <w:rFonts w:ascii="Arial" w:hAnsi="Arial"/>
        </w:rPr>
        <w:t xml:space="preserve"> der Hochschulen des Landes Sachsen-Anhalt</w:t>
      </w:r>
      <w:r w:rsidR="00E66B8D">
        <w:rPr>
          <w:rFonts w:ascii="Arial" w:hAnsi="Arial"/>
        </w:rPr>
        <w:t xml:space="preserve"> </w:t>
      </w:r>
      <w:r w:rsidRPr="00FB66B8">
        <w:rPr>
          <w:rFonts w:ascii="Arial" w:hAnsi="Arial"/>
        </w:rPr>
        <w:t>als Nachfolgeorganisation der bisherigen Landes-Hochschul-Datenverarbeitungs-Komm</w:t>
      </w:r>
      <w:r w:rsidR="00E66B8D">
        <w:rPr>
          <w:rFonts w:ascii="Arial" w:hAnsi="Arial"/>
        </w:rPr>
        <w:t>ission (LDVK).</w:t>
      </w:r>
    </w:p>
    <w:p w14:paraId="14493B33" w14:textId="77777777" w:rsidR="005541B8" w:rsidRDefault="007C55CC" w:rsidP="005541B8">
      <w:pPr>
        <w:pStyle w:val="Formatvorlage2"/>
        <w:spacing w:before="120"/>
        <w:rPr>
          <w:rFonts w:ascii="Arial" w:hAnsi="Arial"/>
        </w:rPr>
      </w:pPr>
      <w:r w:rsidRPr="00FB66B8">
        <w:rPr>
          <w:rFonts w:ascii="Arial" w:hAnsi="Arial"/>
        </w:rPr>
        <w:t>(</w:t>
      </w:r>
      <w:r w:rsidR="008B73A1">
        <w:rPr>
          <w:rFonts w:ascii="Arial" w:hAnsi="Arial"/>
        </w:rPr>
        <w:t>23</w:t>
      </w:r>
      <w:r w:rsidRPr="00FB66B8">
        <w:rPr>
          <w:rFonts w:ascii="Arial" w:hAnsi="Arial"/>
        </w:rPr>
        <w:t xml:space="preserve">) Die Hochschulen intensivieren den </w:t>
      </w:r>
      <w:r w:rsidR="005541B8">
        <w:rPr>
          <w:rFonts w:ascii="Arial" w:hAnsi="Arial"/>
        </w:rPr>
        <w:t xml:space="preserve">konzeptionellen </w:t>
      </w:r>
      <w:r w:rsidRPr="00FB66B8">
        <w:rPr>
          <w:rFonts w:ascii="Arial" w:hAnsi="Arial"/>
        </w:rPr>
        <w:t>Ausbau der digitalen Hochschulbildung</w:t>
      </w:r>
      <w:r w:rsidR="00B92D23">
        <w:rPr>
          <w:rFonts w:ascii="Arial" w:hAnsi="Arial"/>
        </w:rPr>
        <w:t xml:space="preserve"> im Rahmen ihrer finanziellen Möglichkeiten</w:t>
      </w:r>
      <w:r w:rsidRPr="00FB66B8">
        <w:rPr>
          <w:rFonts w:ascii="Arial" w:hAnsi="Arial"/>
        </w:rPr>
        <w:t>. Sie sollen insbesondere flexible Lernformen weiter entw</w:t>
      </w:r>
      <w:r w:rsidRPr="00FB66B8">
        <w:rPr>
          <w:rFonts w:ascii="Arial" w:hAnsi="Arial"/>
        </w:rPr>
        <w:t>i</w:t>
      </w:r>
      <w:r w:rsidRPr="00FB66B8">
        <w:rPr>
          <w:rFonts w:ascii="Arial" w:hAnsi="Arial"/>
        </w:rPr>
        <w:t>ckeln, die die wissenschaftliche Lehre optimieren. Durch die Vernetzung der Studien- und Lehrang</w:t>
      </w:r>
      <w:r w:rsidRPr="00FB66B8">
        <w:rPr>
          <w:rFonts w:ascii="Arial" w:hAnsi="Arial"/>
        </w:rPr>
        <w:t>e</w:t>
      </w:r>
      <w:r w:rsidRPr="00FB66B8">
        <w:rPr>
          <w:rFonts w:ascii="Arial" w:hAnsi="Arial"/>
        </w:rPr>
        <w:t>bote und geeignete Maßnahmen zur Qualitätsverbesserung können die standortübergreifenden Leh</w:t>
      </w:r>
      <w:r w:rsidRPr="00FB66B8">
        <w:rPr>
          <w:rFonts w:ascii="Arial" w:hAnsi="Arial"/>
        </w:rPr>
        <w:t>r</w:t>
      </w:r>
      <w:r w:rsidRPr="00FB66B8">
        <w:rPr>
          <w:rFonts w:ascii="Arial" w:hAnsi="Arial"/>
        </w:rPr>
        <w:t xml:space="preserve">angebote, auch länderübergreifend, die Lehre effizienter gestalten. Weiterhin </w:t>
      </w:r>
      <w:r w:rsidR="00F94DC8">
        <w:rPr>
          <w:rFonts w:ascii="Arial" w:hAnsi="Arial"/>
        </w:rPr>
        <w:t>prüfen die Hochschulen</w:t>
      </w:r>
      <w:r w:rsidRPr="00FB66B8">
        <w:rPr>
          <w:rFonts w:ascii="Arial" w:hAnsi="Arial"/>
        </w:rPr>
        <w:t xml:space="preserve"> kontinuierlich, in welchem Maß OERs (Open Education Resources) bereitgestellt bzw. ressource</w:t>
      </w:r>
      <w:r w:rsidRPr="00FB66B8">
        <w:rPr>
          <w:rFonts w:ascii="Arial" w:hAnsi="Arial"/>
        </w:rPr>
        <w:t>n</w:t>
      </w:r>
      <w:r w:rsidRPr="00FB66B8">
        <w:rPr>
          <w:rFonts w:ascii="Arial" w:hAnsi="Arial"/>
        </w:rPr>
        <w:t>schonend und qualitätssteigernd genutzt werden können</w:t>
      </w:r>
      <w:r w:rsidR="00F94DC8">
        <w:rPr>
          <w:rFonts w:ascii="Arial" w:hAnsi="Arial"/>
        </w:rPr>
        <w:t xml:space="preserve"> und berichten darüber zum Wintersemester 2018/19</w:t>
      </w:r>
      <w:r w:rsidRPr="00FB66B8">
        <w:rPr>
          <w:rFonts w:ascii="Arial" w:hAnsi="Arial"/>
        </w:rPr>
        <w:t>.</w:t>
      </w:r>
    </w:p>
    <w:p w14:paraId="5870CEB8" w14:textId="77777777" w:rsidR="00C82A19" w:rsidRPr="00FB66B8" w:rsidRDefault="00C82A19" w:rsidP="004D385B">
      <w:pPr>
        <w:pStyle w:val="Formatvorlage2"/>
        <w:spacing w:before="120"/>
        <w:rPr>
          <w:rFonts w:ascii="Arial" w:hAnsi="Arial"/>
        </w:rPr>
      </w:pPr>
      <w:r w:rsidRPr="00FB66B8">
        <w:rPr>
          <w:rFonts w:ascii="Arial" w:hAnsi="Arial"/>
        </w:rPr>
        <w:t>(</w:t>
      </w:r>
      <w:r w:rsidR="008B73A1">
        <w:rPr>
          <w:rFonts w:ascii="Arial" w:hAnsi="Arial"/>
        </w:rPr>
        <w:t>24</w:t>
      </w:r>
      <w:r w:rsidRPr="00FB66B8">
        <w:rPr>
          <w:rFonts w:ascii="Arial" w:hAnsi="Arial"/>
        </w:rPr>
        <w:t xml:space="preserve">) Die Hochschulen beteiligen sich weiterhin </w:t>
      </w:r>
      <w:r w:rsidR="00916E33">
        <w:rPr>
          <w:rFonts w:ascii="Arial" w:hAnsi="Arial"/>
        </w:rPr>
        <w:t xml:space="preserve">aktiv </w:t>
      </w:r>
      <w:r w:rsidRPr="00FB66B8">
        <w:rPr>
          <w:rFonts w:ascii="Arial" w:hAnsi="Arial"/>
        </w:rPr>
        <w:t xml:space="preserve">an den hochschul- und länderübergreifenden Aktivitäten des Hochschulmarketings, welche insbesondere </w:t>
      </w:r>
      <w:commentRangeStart w:id="6"/>
      <w:r w:rsidRPr="00FB66B8">
        <w:rPr>
          <w:rFonts w:ascii="Arial" w:hAnsi="Arial"/>
        </w:rPr>
        <w:t xml:space="preserve">auf MINT-Fächer </w:t>
      </w:r>
      <w:commentRangeEnd w:id="6"/>
      <w:r w:rsidR="0072124B">
        <w:rPr>
          <w:rStyle w:val="Kommentarzeichen"/>
          <w:rFonts w:ascii="Arial" w:eastAsia="Calibri" w:hAnsi="Arial"/>
        </w:rPr>
        <w:commentReference w:id="6"/>
      </w:r>
      <w:r w:rsidRPr="00FB66B8">
        <w:rPr>
          <w:rFonts w:ascii="Arial" w:hAnsi="Arial"/>
        </w:rPr>
        <w:t>auszurichten sind.</w:t>
      </w:r>
    </w:p>
    <w:p w14:paraId="7AB755B6" w14:textId="77777777" w:rsidR="00F94DC8" w:rsidRPr="00504937" w:rsidRDefault="00F94DC8" w:rsidP="002252D0">
      <w:pPr>
        <w:pStyle w:val="Formatvorlage2"/>
        <w:spacing w:before="120" w:after="120"/>
        <w:rPr>
          <w:rFonts w:ascii="Arial" w:hAnsi="Arial"/>
        </w:rPr>
      </w:pPr>
      <w:r w:rsidRPr="00504937">
        <w:rPr>
          <w:rFonts w:ascii="Arial" w:hAnsi="Arial"/>
        </w:rPr>
        <w:t>(2</w:t>
      </w:r>
      <w:r w:rsidR="008B73A1">
        <w:rPr>
          <w:rFonts w:ascii="Arial" w:hAnsi="Arial"/>
        </w:rPr>
        <w:t>5</w:t>
      </w:r>
      <w:r w:rsidRPr="00504937">
        <w:rPr>
          <w:rFonts w:ascii="Arial" w:hAnsi="Arial"/>
        </w:rPr>
        <w:t>)</w:t>
      </w:r>
      <w:r w:rsidRPr="00504937">
        <w:t xml:space="preserve"> </w:t>
      </w:r>
      <w:r w:rsidRPr="00504937">
        <w:rPr>
          <w:rFonts w:ascii="Arial" w:hAnsi="Arial"/>
        </w:rPr>
        <w:t>Die Hochschulen berichten über Konzepte und Maßnahmen zur Nachhaltigkeit des Liege</w:t>
      </w:r>
      <w:r w:rsidRPr="00504937">
        <w:rPr>
          <w:rFonts w:ascii="Arial" w:hAnsi="Arial"/>
        </w:rPr>
        <w:t>n</w:t>
      </w:r>
      <w:r w:rsidR="007763DF">
        <w:rPr>
          <w:rFonts w:ascii="Arial" w:hAnsi="Arial"/>
        </w:rPr>
        <w:t>schaftsmanagements, wie z.</w:t>
      </w:r>
      <w:r w:rsidRPr="00504937">
        <w:rPr>
          <w:rFonts w:ascii="Arial" w:hAnsi="Arial"/>
        </w:rPr>
        <w:t>B. der Zertifizierung nach DIN EN ISO 14001.</w:t>
      </w:r>
      <w:r w:rsidRPr="00504937">
        <w:t xml:space="preserve"> </w:t>
      </w:r>
      <w:r w:rsidRPr="00504937">
        <w:rPr>
          <w:rFonts w:ascii="Arial" w:hAnsi="Arial"/>
        </w:rPr>
        <w:t>Darüber hinaus stellen sie transdisziplinär angelegte Studienangebote im Bereich Bildung für nachhaltige Entwicklung dar.</w:t>
      </w:r>
    </w:p>
    <w:p w14:paraId="66602465" w14:textId="77777777" w:rsidR="008B60BD" w:rsidRPr="00FB66B8" w:rsidRDefault="00160085" w:rsidP="00942C59">
      <w:pPr>
        <w:pStyle w:val="Formatvorlage2"/>
        <w:spacing w:before="120" w:after="120"/>
        <w:rPr>
          <w:rFonts w:ascii="Arial" w:hAnsi="Arial"/>
        </w:rPr>
      </w:pPr>
      <w:r w:rsidRPr="00FB66B8">
        <w:rPr>
          <w:rFonts w:ascii="Arial" w:hAnsi="Arial"/>
        </w:rPr>
        <w:t>(2</w:t>
      </w:r>
      <w:r w:rsidR="008B73A1">
        <w:rPr>
          <w:rFonts w:ascii="Arial" w:hAnsi="Arial"/>
        </w:rPr>
        <w:t>6</w:t>
      </w:r>
      <w:r w:rsidR="00695DD7" w:rsidRPr="00FB66B8">
        <w:rPr>
          <w:rFonts w:ascii="Arial" w:hAnsi="Arial"/>
        </w:rPr>
        <w:t xml:space="preserve">) </w:t>
      </w:r>
      <w:r w:rsidR="008B60BD" w:rsidRPr="00FB66B8">
        <w:rPr>
          <w:rFonts w:ascii="Arial" w:hAnsi="Arial"/>
        </w:rPr>
        <w:t>Grundlage des Flächenbedarfs der Hochschulen sind weiterhin die mit dem MW und den Hoc</w:t>
      </w:r>
      <w:r w:rsidR="008B60BD" w:rsidRPr="00FB66B8">
        <w:rPr>
          <w:rFonts w:ascii="Arial" w:hAnsi="Arial"/>
        </w:rPr>
        <w:t>h</w:t>
      </w:r>
      <w:r w:rsidR="008B60BD" w:rsidRPr="00FB66B8">
        <w:rPr>
          <w:rFonts w:ascii="Arial" w:hAnsi="Arial"/>
        </w:rPr>
        <w:t xml:space="preserve">schulen im Rahmen der Hochschulstrukturplanung 2004/2005 abgestimmten Werte. </w:t>
      </w:r>
      <w:r w:rsidR="00016F8B" w:rsidRPr="00FB66B8">
        <w:rPr>
          <w:rFonts w:ascii="Arial" w:hAnsi="Arial"/>
        </w:rPr>
        <w:t xml:space="preserve">Auf dieser Grundlage </w:t>
      </w:r>
      <w:r w:rsidR="00AD17CA">
        <w:rPr>
          <w:rFonts w:ascii="Arial" w:hAnsi="Arial"/>
        </w:rPr>
        <w:t>schreiben</w:t>
      </w:r>
      <w:r w:rsidR="00016F8B" w:rsidRPr="00FB66B8">
        <w:rPr>
          <w:rFonts w:ascii="Arial" w:hAnsi="Arial"/>
        </w:rPr>
        <w:t xml:space="preserve"> die Hochschulen einen </w:t>
      </w:r>
      <w:r w:rsidR="001C02E6" w:rsidRPr="00FB66B8">
        <w:rPr>
          <w:rFonts w:ascii="Arial" w:hAnsi="Arial"/>
        </w:rPr>
        <w:t>Flächennutzungs</w:t>
      </w:r>
      <w:r w:rsidR="001C02E6">
        <w:rPr>
          <w:rFonts w:ascii="Arial" w:hAnsi="Arial"/>
        </w:rPr>
        <w:t>-</w:t>
      </w:r>
      <w:r w:rsidR="009D34EB" w:rsidRPr="00FB66B8">
        <w:rPr>
          <w:rFonts w:ascii="Arial" w:hAnsi="Arial"/>
        </w:rPr>
        <w:t>/-</w:t>
      </w:r>
      <w:r w:rsidR="00016F8B" w:rsidRPr="00FB66B8">
        <w:rPr>
          <w:rFonts w:ascii="Arial" w:hAnsi="Arial"/>
        </w:rPr>
        <w:t>entwicklungsplan</w:t>
      </w:r>
      <w:r w:rsidR="00D670DE" w:rsidRPr="00FB66B8">
        <w:rPr>
          <w:rFonts w:ascii="Arial" w:hAnsi="Arial"/>
        </w:rPr>
        <w:t xml:space="preserve"> </w:t>
      </w:r>
      <w:r w:rsidR="00721FF2">
        <w:rPr>
          <w:rFonts w:ascii="Arial" w:hAnsi="Arial"/>
        </w:rPr>
        <w:t>entsprechend</w:t>
      </w:r>
      <w:r w:rsidR="00AD17CA">
        <w:rPr>
          <w:rFonts w:ascii="Arial" w:hAnsi="Arial"/>
        </w:rPr>
        <w:t xml:space="preserve"> de</w:t>
      </w:r>
      <w:r w:rsidR="00721FF2">
        <w:rPr>
          <w:rFonts w:ascii="Arial" w:hAnsi="Arial"/>
        </w:rPr>
        <w:t>r</w:t>
      </w:r>
      <w:r w:rsidR="00AD17CA">
        <w:rPr>
          <w:rFonts w:ascii="Arial" w:hAnsi="Arial"/>
        </w:rPr>
        <w:t xml:space="preserve"> Anforderung</w:t>
      </w:r>
      <w:r w:rsidR="00721FF2">
        <w:rPr>
          <w:rFonts w:ascii="Arial" w:hAnsi="Arial"/>
        </w:rPr>
        <w:t xml:space="preserve"> aus der Vereinbarung mit dem</w:t>
      </w:r>
      <w:r w:rsidR="00AD17CA">
        <w:rPr>
          <w:rFonts w:ascii="Arial" w:hAnsi="Arial"/>
        </w:rPr>
        <w:t xml:space="preserve"> Landesbetrieb B</w:t>
      </w:r>
      <w:r w:rsidR="00721FF2">
        <w:rPr>
          <w:rFonts w:ascii="Arial" w:hAnsi="Arial"/>
        </w:rPr>
        <w:t>au- und Liegenschaftsmanagement Sachsen-Anhalt (B</w:t>
      </w:r>
      <w:r w:rsidR="00AD17CA">
        <w:rPr>
          <w:rFonts w:ascii="Arial" w:hAnsi="Arial"/>
        </w:rPr>
        <w:t>LSA</w:t>
      </w:r>
      <w:r w:rsidR="00721FF2">
        <w:rPr>
          <w:rFonts w:ascii="Arial" w:hAnsi="Arial"/>
        </w:rPr>
        <w:t>)</w:t>
      </w:r>
      <w:r w:rsidR="00AD17CA">
        <w:rPr>
          <w:rFonts w:ascii="Arial" w:hAnsi="Arial"/>
        </w:rPr>
        <w:t xml:space="preserve"> </w:t>
      </w:r>
      <w:r w:rsidR="00D670DE" w:rsidRPr="00FB66B8">
        <w:rPr>
          <w:rFonts w:ascii="Arial" w:hAnsi="Arial"/>
        </w:rPr>
        <w:t xml:space="preserve">bis zum </w:t>
      </w:r>
      <w:r w:rsidR="00AD17CA">
        <w:rPr>
          <w:rFonts w:ascii="Arial" w:hAnsi="Arial"/>
        </w:rPr>
        <w:t>Wintersemester 2016/17 fort</w:t>
      </w:r>
      <w:r w:rsidR="00016F8B" w:rsidRPr="00FB66B8">
        <w:rPr>
          <w:rFonts w:ascii="Arial" w:hAnsi="Arial"/>
        </w:rPr>
        <w:t xml:space="preserve">. Im Rahmen dieses Planes können die Hochschulen Flächen </w:t>
      </w:r>
      <w:r w:rsidR="00BA358A" w:rsidRPr="00FB66B8">
        <w:rPr>
          <w:rFonts w:ascii="Arial" w:hAnsi="Arial"/>
        </w:rPr>
        <w:t xml:space="preserve">nach Einholung des Votums des BLSA </w:t>
      </w:r>
      <w:r w:rsidR="00A33DF3" w:rsidRPr="00FB66B8">
        <w:rPr>
          <w:rFonts w:ascii="Arial" w:hAnsi="Arial"/>
        </w:rPr>
        <w:t>ohne gesonderte Zustimmung des M</w:t>
      </w:r>
      <w:r w:rsidR="00F82A5A" w:rsidRPr="00FB66B8">
        <w:rPr>
          <w:rFonts w:ascii="Arial" w:hAnsi="Arial"/>
        </w:rPr>
        <w:t>W</w:t>
      </w:r>
      <w:r w:rsidR="00A33DF3" w:rsidRPr="00FB66B8">
        <w:rPr>
          <w:rFonts w:ascii="Arial" w:hAnsi="Arial"/>
        </w:rPr>
        <w:t xml:space="preserve"> </w:t>
      </w:r>
      <w:r w:rsidR="00016F8B" w:rsidRPr="00FB66B8">
        <w:rPr>
          <w:rFonts w:ascii="Arial" w:hAnsi="Arial"/>
        </w:rPr>
        <w:t>anmieten.</w:t>
      </w:r>
      <w:r w:rsidR="00BA358A" w:rsidRPr="00FB66B8">
        <w:rPr>
          <w:rFonts w:ascii="Arial" w:hAnsi="Arial"/>
        </w:rPr>
        <w:t xml:space="preserve"> Zu beachten sind dabei die aktuellen Regelungen </w:t>
      </w:r>
      <w:r w:rsidR="00620106" w:rsidRPr="00FB66B8">
        <w:rPr>
          <w:rFonts w:ascii="Arial" w:hAnsi="Arial"/>
        </w:rPr>
        <w:t>des Landes zur Kostengrenze von de</w:t>
      </w:r>
      <w:r w:rsidR="00620106" w:rsidRPr="00FB66B8">
        <w:rPr>
          <w:rFonts w:ascii="Arial" w:hAnsi="Arial"/>
        </w:rPr>
        <w:t>r</w:t>
      </w:r>
      <w:r w:rsidR="00620106" w:rsidRPr="00FB66B8">
        <w:rPr>
          <w:rFonts w:ascii="Arial" w:hAnsi="Arial"/>
        </w:rPr>
        <w:t>zeit 125</w:t>
      </w:r>
      <w:r w:rsidR="00F82A5A" w:rsidRPr="00FB66B8">
        <w:rPr>
          <w:rFonts w:ascii="Arial" w:hAnsi="Arial"/>
        </w:rPr>
        <w:t> </w:t>
      </w:r>
      <w:r w:rsidR="00620106" w:rsidRPr="00FB66B8">
        <w:rPr>
          <w:rFonts w:ascii="Arial" w:hAnsi="Arial"/>
        </w:rPr>
        <w:t>T€/Jahr und der entsprechenden Beteiligung des zuständigen Ministeriums bei Überschre</w:t>
      </w:r>
      <w:r w:rsidR="00620106" w:rsidRPr="00FB66B8">
        <w:rPr>
          <w:rFonts w:ascii="Arial" w:hAnsi="Arial"/>
        </w:rPr>
        <w:t>i</w:t>
      </w:r>
      <w:r w:rsidR="00620106" w:rsidRPr="00FB66B8">
        <w:rPr>
          <w:rFonts w:ascii="Arial" w:hAnsi="Arial"/>
        </w:rPr>
        <w:t>tung dieser Grenze.</w:t>
      </w:r>
      <w:r w:rsidR="00016F8B" w:rsidRPr="00FB66B8">
        <w:rPr>
          <w:rFonts w:ascii="Arial" w:hAnsi="Arial"/>
        </w:rPr>
        <w:t xml:space="preserve"> </w:t>
      </w:r>
      <w:r w:rsidR="008B60BD" w:rsidRPr="00FB66B8">
        <w:rPr>
          <w:rFonts w:ascii="Arial" w:hAnsi="Arial"/>
        </w:rPr>
        <w:t xml:space="preserve">Die Hochschulen </w:t>
      </w:r>
      <w:r w:rsidR="00715337" w:rsidRPr="00FB66B8">
        <w:rPr>
          <w:rFonts w:ascii="Arial" w:hAnsi="Arial"/>
        </w:rPr>
        <w:t xml:space="preserve">melden </w:t>
      </w:r>
      <w:r w:rsidR="008B60BD" w:rsidRPr="00FB66B8">
        <w:rPr>
          <w:rFonts w:ascii="Arial" w:hAnsi="Arial"/>
        </w:rPr>
        <w:t xml:space="preserve">jährlich </w:t>
      </w:r>
      <w:r w:rsidR="00715337" w:rsidRPr="00FB66B8">
        <w:rPr>
          <w:rFonts w:ascii="Arial" w:hAnsi="Arial"/>
        </w:rPr>
        <w:t xml:space="preserve">im Rahmen der Berichterstattung </w:t>
      </w:r>
      <w:r w:rsidR="008B60BD" w:rsidRPr="00FB66B8">
        <w:rPr>
          <w:rFonts w:ascii="Arial" w:hAnsi="Arial"/>
        </w:rPr>
        <w:t>den aktuellen Stand der Flächennutzung.</w:t>
      </w:r>
    </w:p>
    <w:p w14:paraId="11612B82" w14:textId="77777777" w:rsidR="00025A02" w:rsidRPr="008B73A1" w:rsidRDefault="00245150" w:rsidP="006E6B1E">
      <w:pPr>
        <w:pStyle w:val="Formatvorlage2"/>
        <w:spacing w:before="120" w:after="120"/>
        <w:rPr>
          <w:rFonts w:ascii="Arial" w:hAnsi="Arial"/>
        </w:rPr>
      </w:pPr>
      <w:r w:rsidRPr="008B73A1">
        <w:rPr>
          <w:rFonts w:ascii="Arial" w:hAnsi="Arial"/>
        </w:rPr>
        <w:t>(2</w:t>
      </w:r>
      <w:r w:rsidR="008B73A1">
        <w:rPr>
          <w:rFonts w:ascii="Arial" w:hAnsi="Arial"/>
        </w:rPr>
        <w:t>7</w:t>
      </w:r>
      <w:r w:rsidRPr="008B73A1">
        <w:rPr>
          <w:rFonts w:ascii="Arial" w:hAnsi="Arial"/>
        </w:rPr>
        <w:t xml:space="preserve">) </w:t>
      </w:r>
      <w:r w:rsidR="00025A02" w:rsidRPr="008B73A1">
        <w:rPr>
          <w:rFonts w:ascii="Arial" w:hAnsi="Arial"/>
        </w:rPr>
        <w:t>Die Hochschulen informieren Studierende und Öffentlichkeit</w:t>
      </w:r>
      <w:r w:rsidR="008B73A1" w:rsidRPr="008B73A1">
        <w:rPr>
          <w:rFonts w:ascii="Arial" w:hAnsi="Arial"/>
        </w:rPr>
        <w:t xml:space="preserve"> </w:t>
      </w:r>
      <w:r w:rsidR="00025A02" w:rsidRPr="008B73A1">
        <w:rPr>
          <w:rFonts w:ascii="Arial" w:hAnsi="Arial"/>
        </w:rPr>
        <w:t>über die Entwicklung der vorgenan</w:t>
      </w:r>
      <w:r w:rsidR="00025A02" w:rsidRPr="008B73A1">
        <w:rPr>
          <w:rFonts w:ascii="Arial" w:hAnsi="Arial"/>
        </w:rPr>
        <w:t>n</w:t>
      </w:r>
      <w:r w:rsidR="00025A02" w:rsidRPr="008B73A1">
        <w:rPr>
          <w:rFonts w:ascii="Arial" w:hAnsi="Arial"/>
        </w:rPr>
        <w:t xml:space="preserve">ten Bereiche mit Kennziffern und Hinweisen auf die Standards, die diese Leistungen dokumentieren. Sie prüfen gemeinsam und mit dem </w:t>
      </w:r>
      <w:r w:rsidR="00630A83">
        <w:rPr>
          <w:rFonts w:ascii="Arial" w:hAnsi="Arial"/>
        </w:rPr>
        <w:t>MW</w:t>
      </w:r>
      <w:r w:rsidR="00025A02" w:rsidRPr="008B73A1">
        <w:rPr>
          <w:rFonts w:ascii="Arial" w:hAnsi="Arial"/>
        </w:rPr>
        <w:t>, ob und in welcher Weise (die Aggregation von) ECTS-Punkte</w:t>
      </w:r>
      <w:r w:rsidR="004D385B">
        <w:rPr>
          <w:rFonts w:ascii="Arial" w:hAnsi="Arial"/>
        </w:rPr>
        <w:t>(n)</w:t>
      </w:r>
      <w:r w:rsidR="00025A02" w:rsidRPr="008B73A1">
        <w:rPr>
          <w:rFonts w:ascii="Arial" w:hAnsi="Arial"/>
        </w:rPr>
        <w:t xml:space="preserve"> als Instrument der internen Steuerung und zur transparenten Darlegung ihrer Lehrleistu</w:t>
      </w:r>
      <w:r w:rsidR="00025A02" w:rsidRPr="008B73A1">
        <w:rPr>
          <w:rFonts w:ascii="Arial" w:hAnsi="Arial"/>
        </w:rPr>
        <w:t>n</w:t>
      </w:r>
      <w:r w:rsidR="00630A83">
        <w:rPr>
          <w:rFonts w:ascii="Arial" w:hAnsi="Arial"/>
        </w:rPr>
        <w:t>gen geeignet ist</w:t>
      </w:r>
      <w:r w:rsidR="00025A02" w:rsidRPr="008B73A1">
        <w:rPr>
          <w:rFonts w:ascii="Arial" w:hAnsi="Arial"/>
        </w:rPr>
        <w:t xml:space="preserve"> und setzen positive Ergebnisse dieser Prüfung um. Die Aussagekraft entsprechender Berichte wird zum Wintersemester 2018/19 überprüft.</w:t>
      </w:r>
    </w:p>
    <w:p w14:paraId="57CED485" w14:textId="77777777" w:rsidR="00604FEA" w:rsidRDefault="005121AB" w:rsidP="00312A91">
      <w:pPr>
        <w:pStyle w:val="berschrift3"/>
        <w:spacing w:before="360"/>
        <w:rPr>
          <w:b w:val="0"/>
          <w:sz w:val="22"/>
          <w:szCs w:val="22"/>
        </w:rPr>
      </w:pPr>
      <w:r w:rsidRPr="00FB66B8">
        <w:rPr>
          <w:b w:val="0"/>
          <w:sz w:val="22"/>
          <w:szCs w:val="22"/>
        </w:rPr>
        <w:t>A.</w:t>
      </w:r>
      <w:r w:rsidR="00EE65B8" w:rsidRPr="00FB66B8">
        <w:rPr>
          <w:b w:val="0"/>
          <w:sz w:val="22"/>
          <w:szCs w:val="22"/>
        </w:rPr>
        <w:t>2</w:t>
      </w:r>
      <w:r w:rsidRPr="00FB66B8">
        <w:rPr>
          <w:b w:val="0"/>
          <w:sz w:val="22"/>
          <w:szCs w:val="22"/>
        </w:rPr>
        <w:tab/>
      </w:r>
      <w:r w:rsidR="00B850D2">
        <w:rPr>
          <w:b w:val="0"/>
          <w:sz w:val="22"/>
          <w:szCs w:val="22"/>
        </w:rPr>
        <w:t>Aufgabenbezogene Vereinbarungen d</w:t>
      </w:r>
      <w:r w:rsidR="002813D3" w:rsidRPr="00FB66B8">
        <w:rPr>
          <w:b w:val="0"/>
          <w:sz w:val="22"/>
          <w:szCs w:val="22"/>
        </w:rPr>
        <w:t>er Hochschule</w:t>
      </w:r>
    </w:p>
    <w:p w14:paraId="34BBD84B" w14:textId="35AD969C" w:rsidR="002006DA" w:rsidRPr="00B830D2" w:rsidRDefault="002006DA" w:rsidP="002006DA">
      <w:pPr>
        <w:spacing w:before="120" w:after="120"/>
        <w:jc w:val="both"/>
        <w:rPr>
          <w:rFonts w:eastAsia="Times New Roman"/>
        </w:rPr>
      </w:pPr>
      <w:r>
        <w:rPr>
          <w:rFonts w:eastAsia="Times New Roman"/>
        </w:rPr>
        <w:t>(1</w:t>
      </w:r>
      <w:r w:rsidRPr="00B830D2">
        <w:rPr>
          <w:rFonts w:eastAsia="Times New Roman"/>
        </w:rPr>
        <w:t xml:space="preserve">) Die </w:t>
      </w:r>
      <w:r>
        <w:rPr>
          <w:rFonts w:eastAsia="Times New Roman"/>
        </w:rPr>
        <w:t xml:space="preserve">Universität </w:t>
      </w:r>
      <w:r w:rsidRPr="00B830D2">
        <w:rPr>
          <w:rFonts w:eastAsia="Times New Roman"/>
        </w:rPr>
        <w:t xml:space="preserve">legt bis zum </w:t>
      </w:r>
      <w:r>
        <w:rPr>
          <w:rFonts w:eastAsia="Times New Roman"/>
        </w:rPr>
        <w:t>April 2015</w:t>
      </w:r>
      <w:r w:rsidRPr="00B830D2">
        <w:rPr>
          <w:rFonts w:eastAsia="Times New Roman"/>
        </w:rPr>
        <w:t xml:space="preserve"> neben den im Hochschulentwicklungsplan genannten Stru</w:t>
      </w:r>
      <w:r w:rsidRPr="00B830D2">
        <w:rPr>
          <w:rFonts w:eastAsia="Times New Roman"/>
        </w:rPr>
        <w:t>k</w:t>
      </w:r>
      <w:r w:rsidRPr="00B830D2">
        <w:rPr>
          <w:rFonts w:eastAsia="Times New Roman"/>
        </w:rPr>
        <w:t xml:space="preserve">turmaßnahmen ein Konzept zur finanziellen Umsetzung der Strukturplanung gemäß </w:t>
      </w:r>
      <w:r>
        <w:rPr>
          <w:rFonts w:eastAsia="Times New Roman"/>
        </w:rPr>
        <w:t>der zu erziele</w:t>
      </w:r>
      <w:r>
        <w:rPr>
          <w:rFonts w:eastAsia="Times New Roman"/>
        </w:rPr>
        <w:t>n</w:t>
      </w:r>
      <w:r>
        <w:rPr>
          <w:rFonts w:eastAsia="Times New Roman"/>
        </w:rPr>
        <w:t xml:space="preserve">den </w:t>
      </w:r>
      <w:commentRangeStart w:id="7"/>
      <w:r w:rsidRPr="00B830D2">
        <w:rPr>
          <w:rFonts w:eastAsia="Times New Roman"/>
        </w:rPr>
        <w:t>Budgetzielgrößen</w:t>
      </w:r>
      <w:commentRangeEnd w:id="7"/>
      <w:r w:rsidR="0072124B">
        <w:rPr>
          <w:rStyle w:val="Kommentarzeichen"/>
        </w:rPr>
        <w:commentReference w:id="7"/>
      </w:r>
      <w:r w:rsidRPr="00B830D2">
        <w:rPr>
          <w:rFonts w:eastAsia="Times New Roman"/>
        </w:rPr>
        <w:t xml:space="preserve"> </w:t>
      </w:r>
      <w:r>
        <w:rPr>
          <w:rFonts w:eastAsia="Times New Roman"/>
        </w:rPr>
        <w:t xml:space="preserve">mit dem Ziel </w:t>
      </w:r>
      <w:r w:rsidRPr="00B830D2">
        <w:rPr>
          <w:rFonts w:eastAsia="Times New Roman"/>
        </w:rPr>
        <w:t>vor</w:t>
      </w:r>
      <w:r>
        <w:rPr>
          <w:rFonts w:eastAsia="Times New Roman"/>
        </w:rPr>
        <w:t>, dass es zum Wintersemester 2015/16 wirken kann</w:t>
      </w:r>
      <w:r w:rsidRPr="00B830D2">
        <w:rPr>
          <w:rFonts w:eastAsia="Times New Roman"/>
        </w:rPr>
        <w:t>.</w:t>
      </w:r>
      <w:r w:rsidRPr="009A79F2">
        <w:rPr>
          <w:rFonts w:eastAsia="Times New Roman"/>
        </w:rPr>
        <w:t xml:space="preserve"> </w:t>
      </w:r>
      <w:del w:id="8" w:author="Strackeljan" w:date="2015-01-16T10:35:00Z">
        <w:r w:rsidDel="007B5EDB">
          <w:rPr>
            <w:rFonts w:eastAsia="Times New Roman"/>
          </w:rPr>
          <w:delText xml:space="preserve">Die Grundordnung der Universität wird auf Grundlage der Strukturentscheidungen bis Ende 2015 </w:delText>
        </w:r>
      </w:del>
      <w:ins w:id="9" w:author="Kirbs, Volker-Uwe, Dr." w:date="2015-01-13T10:10:00Z">
        <w:del w:id="10" w:author="Strackeljan" w:date="2015-01-16T10:35:00Z">
          <w:r w:rsidR="00611212" w:rsidDel="007B5EDB">
            <w:rPr>
              <w:rFonts w:eastAsia="Times New Roman"/>
            </w:rPr>
            <w:delText xml:space="preserve">2016 </w:delText>
          </w:r>
        </w:del>
      </w:ins>
      <w:del w:id="11" w:author="Strackeljan" w:date="2015-01-16T10:35:00Z">
        <w:r w:rsidDel="007B5EDB">
          <w:rPr>
            <w:rFonts w:eastAsia="Times New Roman"/>
          </w:rPr>
          <w:delText xml:space="preserve">angepasst. </w:delText>
        </w:r>
      </w:del>
      <w:r>
        <w:rPr>
          <w:rFonts w:eastAsia="Times New Roman"/>
        </w:rPr>
        <w:t xml:space="preserve">Die </w:t>
      </w:r>
      <w:ins w:id="12" w:author="Strackeljan" w:date="2015-01-16T10:20:00Z">
        <w:r w:rsidR="007E3AC9">
          <w:rPr>
            <w:rFonts w:eastAsia="Times New Roman"/>
          </w:rPr>
          <w:t xml:space="preserve">Universität präzisiert in </w:t>
        </w:r>
      </w:ins>
      <w:ins w:id="13" w:author="Strackeljan" w:date="2015-01-16T09:29:00Z">
        <w:r w:rsidR="00BF63A0">
          <w:rPr>
            <w:rFonts w:eastAsia="Times New Roman"/>
          </w:rPr>
          <w:t>diesem Zusammenhang</w:t>
        </w:r>
      </w:ins>
      <w:ins w:id="14" w:author="Strackeljan" w:date="2015-01-16T10:20:00Z">
        <w:r w:rsidR="007E3AC9">
          <w:rPr>
            <w:rFonts w:eastAsia="Times New Roman"/>
          </w:rPr>
          <w:t xml:space="preserve"> die vorgel</w:t>
        </w:r>
      </w:ins>
      <w:ins w:id="15" w:author="Strackeljan" w:date="2015-01-16T10:21:00Z">
        <w:r w:rsidR="007E3AC9">
          <w:rPr>
            <w:rFonts w:eastAsia="Times New Roman"/>
          </w:rPr>
          <w:t>e</w:t>
        </w:r>
      </w:ins>
      <w:ins w:id="16" w:author="Strackeljan" w:date="2015-01-16T10:20:00Z">
        <w:r w:rsidR="007E3AC9">
          <w:rPr>
            <w:rFonts w:eastAsia="Times New Roman"/>
          </w:rPr>
          <w:t>gte Hochschulentwic</w:t>
        </w:r>
        <w:r w:rsidR="007E3AC9">
          <w:rPr>
            <w:rFonts w:eastAsia="Times New Roman"/>
          </w:rPr>
          <w:t>k</w:t>
        </w:r>
        <w:r w:rsidR="007E3AC9">
          <w:rPr>
            <w:rFonts w:eastAsia="Times New Roman"/>
          </w:rPr>
          <w:t xml:space="preserve">lungsplanung und definiert, </w:t>
        </w:r>
      </w:ins>
      <w:del w:id="17" w:author="Strackeljan" w:date="2015-01-16T09:29:00Z">
        <w:r w:rsidDel="00BF63A0">
          <w:rPr>
            <w:rFonts w:eastAsia="Times New Roman"/>
          </w:rPr>
          <w:delText>Kerndisziplinen müssen in diese</w:delText>
        </w:r>
      </w:del>
      <w:del w:id="18" w:author="Strackeljan" w:date="2015-01-16T09:30:00Z">
        <w:r w:rsidDel="00BF63A0">
          <w:rPr>
            <w:rFonts w:eastAsia="Times New Roman"/>
          </w:rPr>
          <w:delText>m Zusammenhang definieren</w:delText>
        </w:r>
      </w:del>
      <w:r>
        <w:rPr>
          <w:rFonts w:eastAsia="Times New Roman"/>
        </w:rPr>
        <w:t xml:space="preserve">, </w:t>
      </w:r>
      <w:del w:id="19" w:author="Rektor, Rektor" w:date="2015-01-20T15:58:00Z">
        <w:r w:rsidDel="00176F26">
          <w:rPr>
            <w:rFonts w:eastAsia="Times New Roman"/>
          </w:rPr>
          <w:delText xml:space="preserve">welche geisteswissenschaftlichen Bereiche benötigt werden. Dabei ist die </w:delText>
        </w:r>
        <w:r w:rsidRPr="00D71516" w:rsidDel="00176F26">
          <w:rPr>
            <w:rFonts w:eastAsia="Times New Roman"/>
          </w:rPr>
          <w:delText>Einbi</w:delText>
        </w:r>
        <w:r w:rsidDel="00176F26">
          <w:rPr>
            <w:rFonts w:eastAsia="Times New Roman"/>
          </w:rPr>
          <w:delText>ndung der humanwisse</w:delText>
        </w:r>
        <w:r w:rsidDel="00176F26">
          <w:rPr>
            <w:rFonts w:eastAsia="Times New Roman"/>
          </w:rPr>
          <w:delText>n</w:delText>
        </w:r>
        <w:r w:rsidDel="00176F26">
          <w:rPr>
            <w:rFonts w:eastAsia="Times New Roman"/>
          </w:rPr>
          <w:delText xml:space="preserve">schaftlichen Fakultät in die profilbestimmenden Fakultäten </w:delText>
        </w:r>
      </w:del>
      <w:ins w:id="20" w:author="Kirbs, Volker-Uwe, Dr." w:date="2015-01-13T10:03:00Z">
        <w:del w:id="21" w:author="Rektor, Rektor" w:date="2015-01-20T15:58:00Z">
          <w:r w:rsidR="00AD5A64" w:rsidDel="00176F26">
            <w:rPr>
              <w:rFonts w:eastAsia="Times New Roman"/>
            </w:rPr>
            <w:delText xml:space="preserve">Schwerpunkte der OVGU </w:delText>
          </w:r>
        </w:del>
      </w:ins>
      <w:del w:id="22" w:author="Rektor, Rektor" w:date="2015-01-20T15:58:00Z">
        <w:r w:rsidDel="00176F26">
          <w:rPr>
            <w:rFonts w:eastAsia="Times New Roman"/>
          </w:rPr>
          <w:delText>zu berücksicht</w:delText>
        </w:r>
        <w:r w:rsidDel="00176F26">
          <w:rPr>
            <w:rFonts w:eastAsia="Times New Roman"/>
          </w:rPr>
          <w:delText>i</w:delText>
        </w:r>
        <w:r w:rsidDel="00176F26">
          <w:rPr>
            <w:rFonts w:eastAsia="Times New Roman"/>
          </w:rPr>
          <w:delText>gen.</w:delText>
        </w:r>
      </w:del>
      <w:ins w:id="23" w:author="Strackeljan" w:date="2015-01-16T10:35:00Z">
        <w:del w:id="24" w:author="Rektor, Rektor" w:date="2015-01-20T15:58:00Z">
          <w:r w:rsidR="007B5EDB" w:rsidRPr="007B5EDB" w:rsidDel="00176F26">
            <w:rPr>
              <w:rFonts w:eastAsia="Times New Roman"/>
            </w:rPr>
            <w:delText xml:space="preserve"> </w:delText>
          </w:r>
        </w:del>
      </w:ins>
      <w:ins w:id="25" w:author="Rektor, Rektor" w:date="2015-01-20T15:59:00Z">
        <w:r w:rsidR="00176F26">
          <w:rPr>
            <w:rFonts w:eastAsia="Times New Roman"/>
          </w:rPr>
          <w:t xml:space="preserve"> </w:t>
        </w:r>
        <w:r w:rsidR="00176F26">
          <w:t>wie human- und geisteswissenschaftliche Studieninhalte mit wirtschafts-, ingenieurwissenschaf</w:t>
        </w:r>
        <w:r w:rsidR="00176F26">
          <w:t>t</w:t>
        </w:r>
        <w:r w:rsidR="00176F26">
          <w:t xml:space="preserve">lichen und medizinischen Studiengängen sinnvoll verbunden und verschränkt werden können. </w:t>
        </w:r>
        <w:r w:rsidR="00176F26">
          <w:rPr>
            <w:rFonts w:eastAsia="Times New Roman"/>
          </w:rPr>
          <w:t xml:space="preserve"> </w:t>
        </w:r>
      </w:ins>
      <w:ins w:id="26" w:author="Strackeljan" w:date="2015-01-16T10:35:00Z">
        <w:r w:rsidR="007B5EDB">
          <w:rPr>
            <w:rFonts w:eastAsia="Times New Roman"/>
          </w:rPr>
          <w:t>Die Grundordnung der Universität wird auf Grundlage der Strukturentscheidungen bis Ende 2016 ang</w:t>
        </w:r>
        <w:r w:rsidR="007B5EDB">
          <w:rPr>
            <w:rFonts w:eastAsia="Times New Roman"/>
          </w:rPr>
          <w:t>e</w:t>
        </w:r>
        <w:r w:rsidR="007B5EDB">
          <w:rPr>
            <w:rFonts w:eastAsia="Times New Roman"/>
          </w:rPr>
          <w:t>passt.</w:t>
        </w:r>
      </w:ins>
    </w:p>
    <w:p w14:paraId="25659741" w14:textId="77777777" w:rsidR="002006DA" w:rsidRDefault="002006DA" w:rsidP="002006DA">
      <w:pPr>
        <w:spacing w:before="120" w:after="120"/>
        <w:jc w:val="both"/>
        <w:rPr>
          <w:rFonts w:eastAsia="Times New Roman"/>
        </w:rPr>
      </w:pPr>
      <w:r>
        <w:rPr>
          <w:rFonts w:eastAsia="Times New Roman"/>
        </w:rPr>
        <w:t>(2</w:t>
      </w:r>
      <w:r w:rsidRPr="001761CC">
        <w:rPr>
          <w:rFonts w:eastAsia="Times New Roman"/>
        </w:rPr>
        <w:t xml:space="preserve">) </w:t>
      </w:r>
      <w:r w:rsidRPr="008F26D7">
        <w:rPr>
          <w:rFonts w:eastAsia="Times New Roman"/>
        </w:rPr>
        <w:t>In der Kooperation zwischen den Hochschulen und zwischen Hochschulen und den außerunivers</w:t>
      </w:r>
      <w:r w:rsidRPr="008F26D7">
        <w:rPr>
          <w:rFonts w:eastAsia="Times New Roman"/>
        </w:rPr>
        <w:t>i</w:t>
      </w:r>
      <w:r w:rsidRPr="008F26D7">
        <w:rPr>
          <w:rFonts w:eastAsia="Times New Roman"/>
        </w:rPr>
        <w:t>tären Forschungseinrichtungen werden gute Entwicklungschancen für die Schärfung des Forschung</w:t>
      </w:r>
      <w:r w:rsidRPr="008F26D7">
        <w:rPr>
          <w:rFonts w:eastAsia="Times New Roman"/>
        </w:rPr>
        <w:t>s</w:t>
      </w:r>
      <w:r w:rsidRPr="008F26D7">
        <w:rPr>
          <w:rFonts w:eastAsia="Times New Roman"/>
        </w:rPr>
        <w:t>profils gesehen. Vor allem institutionalisierte Kooperationsplattformen bieten das Potential für eine intensivere Vernetzung, die zudem einen geeigneten Weg darstellt, die für eine erfolgreiche Fo</w:t>
      </w:r>
      <w:r w:rsidRPr="008F26D7">
        <w:rPr>
          <w:rFonts w:eastAsia="Times New Roman"/>
        </w:rPr>
        <w:t>r</w:t>
      </w:r>
      <w:r w:rsidRPr="008F26D7">
        <w:rPr>
          <w:rFonts w:eastAsia="Times New Roman"/>
        </w:rPr>
        <w:t xml:space="preserve">schung erforderlich kritische Masse zu erreichen. </w:t>
      </w:r>
      <w:commentRangeStart w:id="27"/>
      <w:r w:rsidRPr="008F26D7">
        <w:rPr>
          <w:rFonts w:eastAsia="Times New Roman"/>
        </w:rPr>
        <w:t xml:space="preserve">Die </w:t>
      </w:r>
      <w:r>
        <w:rPr>
          <w:rFonts w:eastAsia="Times New Roman"/>
        </w:rPr>
        <w:t xml:space="preserve">Universität </w:t>
      </w:r>
      <w:r w:rsidRPr="008F26D7">
        <w:rPr>
          <w:rFonts w:eastAsia="Times New Roman"/>
        </w:rPr>
        <w:t xml:space="preserve">entwickelt in Kooperation </w:t>
      </w:r>
      <w:r>
        <w:rPr>
          <w:rFonts w:eastAsia="Times New Roman"/>
        </w:rPr>
        <w:t xml:space="preserve">mit den </w:t>
      </w:r>
      <w:r w:rsidRPr="008F26D7">
        <w:rPr>
          <w:rFonts w:eastAsia="Times New Roman"/>
        </w:rPr>
        <w:lastRenderedPageBreak/>
        <w:t>anderen beteiligten Hochschulen institutionelle Kooperationsplattform</w:t>
      </w:r>
      <w:r>
        <w:rPr>
          <w:rFonts w:eastAsia="Times New Roman"/>
        </w:rPr>
        <w:t>en</w:t>
      </w:r>
      <w:r w:rsidRPr="008F26D7">
        <w:rPr>
          <w:rFonts w:eastAsia="Times New Roman"/>
        </w:rPr>
        <w:t xml:space="preserve"> für </w:t>
      </w:r>
      <w:r w:rsidRPr="001B5FE2">
        <w:rPr>
          <w:rFonts w:eastAsia="Times New Roman"/>
        </w:rPr>
        <w:t>Ingenieur</w:t>
      </w:r>
      <w:r>
        <w:rPr>
          <w:rFonts w:eastAsia="Times New Roman"/>
        </w:rPr>
        <w:t>- und Wir</w:t>
      </w:r>
      <w:r>
        <w:rPr>
          <w:rFonts w:eastAsia="Times New Roman"/>
        </w:rPr>
        <w:t>t</w:t>
      </w:r>
      <w:r>
        <w:rPr>
          <w:rFonts w:eastAsia="Times New Roman"/>
        </w:rPr>
        <w:t>schafts</w:t>
      </w:r>
      <w:r w:rsidRPr="001B5FE2">
        <w:rPr>
          <w:rFonts w:eastAsia="Times New Roman"/>
        </w:rPr>
        <w:t>wissenschaften</w:t>
      </w:r>
      <w:r>
        <w:rPr>
          <w:rFonts w:eastAsia="Times New Roman"/>
        </w:rPr>
        <w:t xml:space="preserve"> sowie Lehrerbildung, um die </w:t>
      </w:r>
      <w:commentRangeEnd w:id="27"/>
      <w:r w:rsidR="007E3AC9">
        <w:rPr>
          <w:rStyle w:val="Kommentarzeichen"/>
        </w:rPr>
        <w:commentReference w:id="27"/>
      </w:r>
      <w:r>
        <w:rPr>
          <w:rFonts w:eastAsia="Times New Roman"/>
        </w:rPr>
        <w:t>verfügbaren Ressourcen strategisch auf Z</w:t>
      </w:r>
      <w:r>
        <w:rPr>
          <w:rFonts w:eastAsia="Times New Roman"/>
        </w:rPr>
        <w:t>u</w:t>
      </w:r>
      <w:r>
        <w:rPr>
          <w:rFonts w:eastAsia="Times New Roman"/>
        </w:rPr>
        <w:t>kunftspotenziale auszurichten</w:t>
      </w:r>
      <w:r w:rsidRPr="001B5FE2">
        <w:rPr>
          <w:rFonts w:eastAsia="Times New Roman"/>
        </w:rPr>
        <w:t>.</w:t>
      </w:r>
      <w:r>
        <w:rPr>
          <w:rFonts w:eastAsia="Times New Roman"/>
        </w:rPr>
        <w:t xml:space="preserve"> </w:t>
      </w:r>
      <w:r w:rsidRPr="00B238C9">
        <w:rPr>
          <w:rFonts w:eastAsia="Times New Roman"/>
        </w:rPr>
        <w:t>Bei der Entwicklung der strategischen Zielstellung sind die betreffe</w:t>
      </w:r>
      <w:r w:rsidRPr="00B238C9">
        <w:rPr>
          <w:rFonts w:eastAsia="Times New Roman"/>
        </w:rPr>
        <w:t>n</w:t>
      </w:r>
      <w:r w:rsidRPr="00B238C9">
        <w:rPr>
          <w:rFonts w:eastAsia="Times New Roman"/>
        </w:rPr>
        <w:t xml:space="preserve">den außeruniversitären Forschungseinrichtungen einzubeziehen. </w:t>
      </w:r>
      <w:r>
        <w:rPr>
          <w:rFonts w:eastAsia="Times New Roman"/>
        </w:rPr>
        <w:t xml:space="preserve">Für die ingenieurwissenschaftliche Kooperationsplattform übernimmt die </w:t>
      </w:r>
      <w:del w:id="28" w:author="Kirbs, Volker-Uwe, Dr." w:date="2015-01-13T10:03:00Z">
        <w:r w:rsidDel="00AD5A64">
          <w:rPr>
            <w:rFonts w:eastAsia="Times New Roman"/>
          </w:rPr>
          <w:delText xml:space="preserve">Universität </w:delText>
        </w:r>
      </w:del>
      <w:ins w:id="29" w:author="Kirbs, Volker-Uwe, Dr." w:date="2015-01-13T10:03:00Z">
        <w:r w:rsidR="00AD5A64">
          <w:rPr>
            <w:rFonts w:eastAsia="Times New Roman"/>
          </w:rPr>
          <w:t xml:space="preserve">OVGU </w:t>
        </w:r>
      </w:ins>
      <w:r>
        <w:rPr>
          <w:rFonts w:eastAsia="Times New Roman"/>
        </w:rPr>
        <w:t>die Federführung. Die Kooperationsplattfo</w:t>
      </w:r>
      <w:r>
        <w:rPr>
          <w:rFonts w:eastAsia="Times New Roman"/>
        </w:rPr>
        <w:t>r</w:t>
      </w:r>
      <w:r>
        <w:rPr>
          <w:rFonts w:eastAsia="Times New Roman"/>
        </w:rPr>
        <w:t>men sollen auch dazu dienen, die kooperativen Promotionen zu fördern.</w:t>
      </w:r>
    </w:p>
    <w:p w14:paraId="45686291" w14:textId="77777777" w:rsidR="002006DA" w:rsidRDefault="002006DA" w:rsidP="002006DA">
      <w:pPr>
        <w:spacing w:before="120" w:after="120"/>
        <w:jc w:val="both"/>
        <w:rPr>
          <w:rFonts w:eastAsia="Times New Roman"/>
        </w:rPr>
      </w:pPr>
      <w:r>
        <w:rPr>
          <w:rFonts w:eastAsia="Times New Roman"/>
        </w:rPr>
        <w:t>(3) Die Entwicklung strukturierter strategischer Partnerschaften erhöht die nationale und internationale Sichtbarkeit der Universität. Die Universität greift diese Anregung auf und entwickelt zeitnah ein Ko</w:t>
      </w:r>
      <w:r>
        <w:rPr>
          <w:rFonts w:eastAsia="Times New Roman"/>
        </w:rPr>
        <w:t>n</w:t>
      </w:r>
      <w:r>
        <w:rPr>
          <w:rFonts w:eastAsia="Times New Roman"/>
        </w:rPr>
        <w:t>zept zur Bildung bzw. zum Anschluss an einen Verbund mit der Universität entsprechenden Partnern.</w:t>
      </w:r>
    </w:p>
    <w:p w14:paraId="509A393B" w14:textId="2C8B6DC7" w:rsidR="002006DA" w:rsidRDefault="002006DA" w:rsidP="002006DA">
      <w:pPr>
        <w:spacing w:before="120" w:after="120"/>
        <w:jc w:val="both"/>
        <w:rPr>
          <w:rFonts w:eastAsia="Times New Roman"/>
        </w:rPr>
      </w:pPr>
      <w:r>
        <w:rPr>
          <w:rFonts w:eastAsia="Times New Roman"/>
        </w:rPr>
        <w:t>(4) Die Schwerpunkte Medizin/Naturwissenschaften, Ingenieurwissenschaften und Wirtschaftswisse</w:t>
      </w:r>
      <w:r>
        <w:rPr>
          <w:rFonts w:eastAsia="Times New Roman"/>
        </w:rPr>
        <w:t>n</w:t>
      </w:r>
      <w:r>
        <w:rPr>
          <w:rFonts w:eastAsia="Times New Roman"/>
        </w:rPr>
        <w:t>schaften der Universität prägen konzeptionell untermauerte Fo</w:t>
      </w:r>
      <w:r>
        <w:rPr>
          <w:rFonts w:eastAsia="Times New Roman"/>
        </w:rPr>
        <w:t>r</w:t>
      </w:r>
      <w:r>
        <w:rPr>
          <w:rFonts w:eastAsia="Times New Roman"/>
        </w:rPr>
        <w:t xml:space="preserve">schungsschwerpunkte aus, für die im Zielvereinbarungszeitraum Drittmittelkonzepte unter Beachtung der verschiedenen Förderlinien </w:t>
      </w:r>
      <w:ins w:id="30" w:author="Kirbs, Volker-Uwe, Dr." w:date="2015-01-13T10:11:00Z">
        <w:r w:rsidR="00611212">
          <w:rPr>
            <w:rFonts w:eastAsia="Times New Roman"/>
          </w:rPr>
          <w:t>kont</w:t>
        </w:r>
        <w:r w:rsidR="00611212">
          <w:rPr>
            <w:rFonts w:eastAsia="Times New Roman"/>
          </w:rPr>
          <w:t>i</w:t>
        </w:r>
        <w:r w:rsidR="00611212">
          <w:rPr>
            <w:rFonts w:eastAsia="Times New Roman"/>
          </w:rPr>
          <w:t xml:space="preserve">nuierlich weiter </w:t>
        </w:r>
      </w:ins>
      <w:r>
        <w:rPr>
          <w:rFonts w:eastAsia="Times New Roman"/>
        </w:rPr>
        <w:t>entwickelt werden. Die Universität legt diese dem MW bis zum Wintersemester 2015/16 vor.</w:t>
      </w:r>
    </w:p>
    <w:p w14:paraId="47925D22" w14:textId="77777777" w:rsidR="002006DA" w:rsidRDefault="002006DA" w:rsidP="002006DA">
      <w:pPr>
        <w:spacing w:before="120" w:after="120"/>
        <w:jc w:val="both"/>
        <w:rPr>
          <w:rFonts w:eastAsia="Times New Roman"/>
        </w:rPr>
      </w:pPr>
      <w:r>
        <w:rPr>
          <w:rFonts w:eastAsia="Times New Roman"/>
        </w:rPr>
        <w:t xml:space="preserve">(5) Es wird erwartet, dass die Hochschule ihre Potentiale in der Drittmitteleinwerbung im gesamten Portfolio ausschöpft und die durchschnittliche Drittmitteleinwerbung </w:t>
      </w:r>
      <w:ins w:id="31" w:author="Kirbs, Volker-Uwe, Dr." w:date="2015-01-13T10:11:00Z">
        <w:r w:rsidR="00611212">
          <w:rPr>
            <w:rFonts w:eastAsia="Times New Roman"/>
          </w:rPr>
          <w:t xml:space="preserve">fachlich </w:t>
        </w:r>
      </w:ins>
      <w:r>
        <w:rPr>
          <w:rFonts w:eastAsia="Times New Roman"/>
        </w:rPr>
        <w:t>ähnlich</w:t>
      </w:r>
      <w:del w:id="32" w:author="Kirbs, Volker-Uwe, Dr." w:date="2015-01-13T10:12:00Z">
        <w:r w:rsidDel="00611212">
          <w:rPr>
            <w:rFonts w:eastAsia="Times New Roman"/>
          </w:rPr>
          <w:delText>er</w:delText>
        </w:r>
      </w:del>
      <w:r>
        <w:rPr>
          <w:rFonts w:eastAsia="Times New Roman"/>
        </w:rPr>
        <w:t xml:space="preserve"> strukturierter </w:t>
      </w:r>
      <w:ins w:id="33" w:author="Strackeljan" w:date="2015-01-16T11:24:00Z">
        <w:r w:rsidR="00AD32DA">
          <w:rPr>
            <w:rFonts w:eastAsia="Times New Roman"/>
          </w:rPr>
          <w:t>und finanziell vergleichbar ausgestat</w:t>
        </w:r>
      </w:ins>
      <w:ins w:id="34" w:author="Strackeljan" w:date="2015-01-16T11:25:00Z">
        <w:r w:rsidR="00AD32DA">
          <w:rPr>
            <w:rFonts w:eastAsia="Times New Roman"/>
          </w:rPr>
          <w:t>t</w:t>
        </w:r>
      </w:ins>
      <w:ins w:id="35" w:author="Strackeljan" w:date="2015-01-16T11:24:00Z">
        <w:r w:rsidR="00AD32DA">
          <w:rPr>
            <w:rFonts w:eastAsia="Times New Roman"/>
          </w:rPr>
          <w:t xml:space="preserve">eter </w:t>
        </w:r>
      </w:ins>
      <w:r>
        <w:rPr>
          <w:rFonts w:eastAsia="Times New Roman"/>
        </w:rPr>
        <w:t>Einrichtungen erreicht.</w:t>
      </w:r>
    </w:p>
    <w:p w14:paraId="550BACE1" w14:textId="77777777" w:rsidR="002006DA" w:rsidRDefault="002006DA" w:rsidP="002006DA">
      <w:pPr>
        <w:spacing w:before="120" w:after="120"/>
        <w:jc w:val="both"/>
        <w:rPr>
          <w:rFonts w:eastAsia="Times New Roman"/>
        </w:rPr>
      </w:pPr>
      <w:r>
        <w:rPr>
          <w:rFonts w:eastAsia="Times New Roman"/>
        </w:rPr>
        <w:t>(6)</w:t>
      </w:r>
      <w:r w:rsidRPr="001761CC">
        <w:rPr>
          <w:rFonts w:eastAsia="Times New Roman"/>
        </w:rPr>
        <w:t xml:space="preserve"> Das lehrebezogene Profil der </w:t>
      </w:r>
      <w:r>
        <w:rPr>
          <w:rFonts w:eastAsia="Times New Roman"/>
        </w:rPr>
        <w:t xml:space="preserve">Universität </w:t>
      </w:r>
      <w:r w:rsidRPr="001761CC">
        <w:rPr>
          <w:rFonts w:eastAsia="Times New Roman"/>
        </w:rPr>
        <w:t xml:space="preserve">ist </w:t>
      </w:r>
      <w:commentRangeStart w:id="36"/>
      <w:r w:rsidRPr="001761CC">
        <w:rPr>
          <w:rFonts w:eastAsia="Times New Roman"/>
        </w:rPr>
        <w:t>in Anlage 1 dokumentiert</w:t>
      </w:r>
      <w:commentRangeEnd w:id="36"/>
      <w:r w:rsidR="00363425">
        <w:rPr>
          <w:rStyle w:val="Kommentarzeichen"/>
        </w:rPr>
        <w:commentReference w:id="36"/>
      </w:r>
      <w:r w:rsidRPr="001761CC">
        <w:rPr>
          <w:rFonts w:eastAsia="Times New Roman"/>
        </w:rPr>
        <w:t>. Es wird mindestens wä</w:t>
      </w:r>
      <w:r w:rsidRPr="001761CC">
        <w:rPr>
          <w:rFonts w:eastAsia="Times New Roman"/>
        </w:rPr>
        <w:t>h</w:t>
      </w:r>
      <w:r w:rsidRPr="001761CC">
        <w:rPr>
          <w:rFonts w:eastAsia="Times New Roman"/>
        </w:rPr>
        <w:t>rend des Vereinbarungszeitraumes der Zielvereinbarung als Referenzsystem für die erforderlichen Abstimmungen zu den Studienangeboten dienen.</w:t>
      </w:r>
    </w:p>
    <w:p w14:paraId="3BF4112D" w14:textId="6E04D92B" w:rsidR="002006DA" w:rsidRDefault="002006DA" w:rsidP="002006DA">
      <w:pPr>
        <w:spacing w:before="120" w:after="120"/>
        <w:jc w:val="both"/>
        <w:rPr>
          <w:ins w:id="37" w:author="Strackeljan" w:date="2015-01-16T11:17:00Z"/>
          <w:rFonts w:eastAsia="Times New Roman"/>
        </w:rPr>
      </w:pPr>
      <w:r>
        <w:rPr>
          <w:rFonts w:eastAsia="Times New Roman"/>
        </w:rPr>
        <w:t>(7) Die Universität überprüft regelmäßig ihre Studiengänge</w:t>
      </w:r>
      <w:r w:rsidRPr="00FA30CD">
        <w:rPr>
          <w:rFonts w:eastAsia="Times New Roman"/>
        </w:rPr>
        <w:t xml:space="preserve"> </w:t>
      </w:r>
      <w:r>
        <w:rPr>
          <w:rFonts w:eastAsia="Times New Roman"/>
        </w:rPr>
        <w:t xml:space="preserve">bezüglich der Auslastung. Hinsichtlich der quantitativen Mindestvoraussetzung orientiert sie sich im Allgemeinen an einer Auslastung von </w:t>
      </w:r>
      <w:commentRangeStart w:id="38"/>
      <w:r>
        <w:rPr>
          <w:rFonts w:eastAsia="Times New Roman"/>
        </w:rPr>
        <w:t>15</w:t>
      </w:r>
      <w:commentRangeEnd w:id="38"/>
      <w:r w:rsidR="00363425">
        <w:rPr>
          <w:rStyle w:val="Kommentarzeichen"/>
        </w:rPr>
        <w:commentReference w:id="38"/>
      </w:r>
      <w:r>
        <w:rPr>
          <w:rFonts w:eastAsia="Times New Roman"/>
        </w:rPr>
        <w:t xml:space="preserve"> Studienanfängern pro Jahr im Bachelor- und Masterbereich</w:t>
      </w:r>
      <w:ins w:id="39" w:author="Strackeljan" w:date="2015-01-16T11:21:00Z">
        <w:r w:rsidR="0042053D">
          <w:rPr>
            <w:rFonts w:eastAsia="Times New Roman"/>
          </w:rPr>
          <w:t>.</w:t>
        </w:r>
      </w:ins>
      <w:del w:id="40" w:author="Strackeljan" w:date="2015-01-16T11:21:00Z">
        <w:r w:rsidDel="0042053D">
          <w:rPr>
            <w:rFonts w:eastAsia="Times New Roman"/>
          </w:rPr>
          <w:delText>, mit Ausnahme einer 2-Jährigen Anlau</w:delText>
        </w:r>
        <w:r w:rsidDel="0042053D">
          <w:rPr>
            <w:rFonts w:eastAsia="Times New Roman"/>
          </w:rPr>
          <w:delText>f</w:delText>
        </w:r>
        <w:r w:rsidDel="0042053D">
          <w:rPr>
            <w:rFonts w:eastAsia="Times New Roman"/>
          </w:rPr>
          <w:delText xml:space="preserve">phase. Erfüllt ein Studiengang (ausgenommen </w:delText>
        </w:r>
      </w:del>
      <w:ins w:id="41" w:author="Kirbs, Volker-Uwe, Dr." w:date="2015-01-13T10:12:00Z">
        <w:del w:id="42" w:author="Strackeljan" w:date="2015-01-16T11:21:00Z">
          <w:r w:rsidR="00611212" w:rsidDel="0042053D">
            <w:rPr>
              <w:rFonts w:eastAsia="Times New Roman"/>
            </w:rPr>
            <w:delText xml:space="preserve">außerhalb </w:delText>
          </w:r>
        </w:del>
      </w:ins>
      <w:del w:id="43" w:author="Strackeljan" w:date="2015-01-16T11:21:00Z">
        <w:r w:rsidDel="0042053D">
          <w:rPr>
            <w:rFonts w:eastAsia="Times New Roman"/>
          </w:rPr>
          <w:delText xml:space="preserve">der Anlaufphase) über 3 Jahre nicht die geforderten Kriterien, wird er </w:delText>
        </w:r>
        <w:r w:rsidRPr="00AA5042" w:rsidDel="0042053D">
          <w:rPr>
            <w:rFonts w:eastAsia="Times New Roman"/>
          </w:rPr>
          <w:delText>geschlossen</w:delText>
        </w:r>
        <w:r w:rsidDel="0042053D">
          <w:rPr>
            <w:rFonts w:eastAsia="Times New Roman"/>
          </w:rPr>
          <w:delText xml:space="preserve"> oder die Aufrechterhaltung ist gegenüber dem MW zu b</w:delText>
        </w:r>
        <w:r w:rsidDel="0042053D">
          <w:rPr>
            <w:rFonts w:eastAsia="Times New Roman"/>
          </w:rPr>
          <w:delText>e</w:delText>
        </w:r>
        <w:r w:rsidDel="0042053D">
          <w:rPr>
            <w:rFonts w:eastAsia="Times New Roman"/>
          </w:rPr>
          <w:delText>gründen.</w:delText>
        </w:r>
      </w:del>
      <w:ins w:id="44" w:author="Strackeljan" w:date="2015-01-16T11:21:00Z">
        <w:r w:rsidR="0042053D">
          <w:rPr>
            <w:rFonts w:eastAsia="Times New Roman"/>
          </w:rPr>
          <w:t xml:space="preserve"> </w:t>
        </w:r>
      </w:ins>
      <w:ins w:id="45" w:author="Strackeljan" w:date="2015-01-16T11:17:00Z">
        <w:r w:rsidR="0042053D">
          <w:rPr>
            <w:rFonts w:eastAsia="Times New Roman"/>
          </w:rPr>
          <w:t>Erfüllt ein Studieng</w:t>
        </w:r>
      </w:ins>
      <w:ins w:id="46" w:author="Strackeljan" w:date="2015-01-16T11:20:00Z">
        <w:r w:rsidR="0042053D">
          <w:rPr>
            <w:rFonts w:eastAsia="Times New Roman"/>
          </w:rPr>
          <w:t>ang</w:t>
        </w:r>
      </w:ins>
      <w:ins w:id="47" w:author="Strackeljan" w:date="2015-01-16T11:17:00Z">
        <w:r w:rsidR="0042053D">
          <w:rPr>
            <w:rFonts w:eastAsia="Times New Roman"/>
          </w:rPr>
          <w:t>, ausgenommen von der Anlaufphase, über drei Jahre nicht die ve</w:t>
        </w:r>
        <w:r w:rsidR="0042053D">
          <w:rPr>
            <w:rFonts w:eastAsia="Times New Roman"/>
          </w:rPr>
          <w:t>r</w:t>
        </w:r>
        <w:r w:rsidR="0042053D">
          <w:rPr>
            <w:rFonts w:eastAsia="Times New Roman"/>
          </w:rPr>
          <w:t>einbarten Kriterien,</w:t>
        </w:r>
      </w:ins>
      <w:ins w:id="48" w:author="Strackeljan" w:date="2015-01-16T11:20:00Z">
        <w:r w:rsidR="0042053D">
          <w:rPr>
            <w:rFonts w:eastAsia="Times New Roman"/>
          </w:rPr>
          <w:t xml:space="preserve"> </w:t>
        </w:r>
      </w:ins>
      <w:ins w:id="49" w:author="Rektor, Rektor" w:date="2015-01-20T16:07:00Z">
        <w:r w:rsidR="00E215F6">
          <w:t xml:space="preserve">ist die Schließung zu prüfen und in den Hochschulgremien zu beraten; </w:t>
        </w:r>
        <w:r w:rsidR="00E215F6" w:rsidRPr="00321E3D">
          <w:t xml:space="preserve"> die Au</w:t>
        </w:r>
        <w:r w:rsidR="00E215F6" w:rsidRPr="00321E3D">
          <w:t>f</w:t>
        </w:r>
        <w:r w:rsidR="00E215F6" w:rsidRPr="00321E3D">
          <w:t xml:space="preserve">rechterhaltung ist gegenüber dem MW </w:t>
        </w:r>
        <w:r w:rsidR="00E215F6">
          <w:t>zu begründen.</w:t>
        </w:r>
      </w:ins>
      <w:ins w:id="50" w:author="Strackeljan" w:date="2015-01-16T11:17:00Z">
        <w:del w:id="51" w:author="Rektor, Rektor" w:date="2015-01-20T16:07:00Z">
          <w:r w:rsidR="0042053D" w:rsidDel="00E215F6">
            <w:rPr>
              <w:rFonts w:eastAsia="Times New Roman"/>
            </w:rPr>
            <w:delText xml:space="preserve">muss über seine Schließung gem. </w:delText>
          </w:r>
        </w:del>
      </w:ins>
      <w:ins w:id="52" w:author="Strackeljan" w:date="2015-01-16T11:18:00Z">
        <w:del w:id="53" w:author="Rektor, Rektor" w:date="2015-01-20T16:07:00Z">
          <w:r w:rsidR="0042053D" w:rsidDel="00E215F6">
            <w:rPr>
              <w:rFonts w:eastAsia="Times New Roman"/>
            </w:rPr>
            <w:delText>§9 Abs. 4 HSG LSA befunden werden. In begründeten Fällen kann auf Antrag der Hochschule auf die Schli</w:delText>
          </w:r>
          <w:r w:rsidR="0042053D" w:rsidDel="00E215F6">
            <w:rPr>
              <w:rFonts w:eastAsia="Times New Roman"/>
            </w:rPr>
            <w:delText>e</w:delText>
          </w:r>
          <w:r w:rsidR="0042053D" w:rsidDel="00E215F6">
            <w:rPr>
              <w:rFonts w:eastAsia="Times New Roman"/>
            </w:rPr>
            <w:delText xml:space="preserve">ßung verzichtet werden. </w:delText>
          </w:r>
        </w:del>
      </w:ins>
      <w:ins w:id="54" w:author="Strackeljan" w:date="2015-01-16T11:20:00Z">
        <w:del w:id="55" w:author="Rektor, Rektor" w:date="2015-01-20T16:07:00Z">
          <w:r w:rsidR="0042053D" w:rsidDel="00E215F6">
            <w:rPr>
              <w:rFonts w:eastAsia="Times New Roman"/>
            </w:rPr>
            <w:delText>Die</w:delText>
          </w:r>
        </w:del>
      </w:ins>
      <w:ins w:id="56" w:author="Strackeljan" w:date="2015-01-16T11:19:00Z">
        <w:del w:id="57" w:author="Rektor, Rektor" w:date="2015-01-20T16:07:00Z">
          <w:r w:rsidR="0042053D" w:rsidDel="00E215F6">
            <w:rPr>
              <w:rFonts w:eastAsia="Times New Roman"/>
            </w:rPr>
            <w:delText xml:space="preserve"> Hochschulen legen die Detailr</w:delText>
          </w:r>
          <w:r w:rsidR="0042053D" w:rsidDel="00E215F6">
            <w:rPr>
              <w:rFonts w:eastAsia="Times New Roman"/>
            </w:rPr>
            <w:delText>e</w:delText>
          </w:r>
          <w:r w:rsidR="0042053D" w:rsidDel="00E215F6">
            <w:rPr>
              <w:rFonts w:eastAsia="Times New Roman"/>
            </w:rPr>
            <w:delText>gelungen hochschulintern fest.</w:delText>
          </w:r>
        </w:del>
      </w:ins>
    </w:p>
    <w:p w14:paraId="1D43B23B" w14:textId="77777777" w:rsidR="0042053D" w:rsidRDefault="0042053D" w:rsidP="002006DA">
      <w:pPr>
        <w:spacing w:before="120" w:after="120"/>
        <w:jc w:val="both"/>
        <w:rPr>
          <w:rFonts w:eastAsia="Times New Roman"/>
        </w:rPr>
      </w:pPr>
    </w:p>
    <w:p w14:paraId="491954D4" w14:textId="77777777" w:rsidR="002006DA" w:rsidRDefault="002006DA" w:rsidP="002006DA">
      <w:pPr>
        <w:spacing w:before="120" w:after="120"/>
        <w:jc w:val="both"/>
        <w:rPr>
          <w:rFonts w:eastAsia="Times New Roman"/>
        </w:rPr>
      </w:pPr>
      <w:r>
        <w:rPr>
          <w:rFonts w:eastAsia="Times New Roman"/>
        </w:rPr>
        <w:t xml:space="preserve">(8) </w:t>
      </w:r>
      <w:del w:id="58" w:author="Strackeljan" w:date="2015-01-16T09:58:00Z">
        <w:r w:rsidRPr="006E5266" w:rsidDel="00363425">
          <w:rPr>
            <w:rFonts w:eastAsia="Times New Roman"/>
            <w:highlight w:val="yellow"/>
          </w:rPr>
          <w:delText xml:space="preserve">(Vorschlag der </w:delText>
        </w:r>
        <w:r w:rsidDel="00363425">
          <w:rPr>
            <w:rFonts w:eastAsia="Times New Roman"/>
            <w:highlight w:val="yellow"/>
          </w:rPr>
          <w:delText>Universität</w:delText>
        </w:r>
        <w:r w:rsidRPr="006E5266" w:rsidDel="00363425">
          <w:rPr>
            <w:rFonts w:eastAsia="Times New Roman"/>
            <w:highlight w:val="yellow"/>
          </w:rPr>
          <w:delText xml:space="preserve"> offen)</w:delText>
        </w:r>
        <w:r w:rsidDel="00363425">
          <w:rPr>
            <w:rFonts w:eastAsia="Times New Roman"/>
          </w:rPr>
          <w:delText xml:space="preserve"> </w:delText>
        </w:r>
      </w:del>
      <w:r>
        <w:rPr>
          <w:rFonts w:eastAsia="Times New Roman"/>
        </w:rPr>
        <w:t xml:space="preserve">Bis </w:t>
      </w:r>
      <w:commentRangeStart w:id="59"/>
      <w:ins w:id="60" w:author="Strackeljan" w:date="2015-01-16T09:31:00Z">
        <w:r w:rsidR="00BF63A0">
          <w:rPr>
            <w:rFonts w:eastAsia="Times New Roman"/>
          </w:rPr>
          <w:t>Ende 201</w:t>
        </w:r>
      </w:ins>
      <w:ins w:id="61" w:author="Strackeljan" w:date="2015-01-16T09:32:00Z">
        <w:r w:rsidR="00BF63A0">
          <w:rPr>
            <w:rFonts w:eastAsia="Times New Roman"/>
          </w:rPr>
          <w:t>5</w:t>
        </w:r>
      </w:ins>
      <w:del w:id="62" w:author="Strackeljan" w:date="2015-01-16T09:32:00Z">
        <w:r w:rsidDel="00BF63A0">
          <w:rPr>
            <w:rFonts w:eastAsia="Times New Roman"/>
          </w:rPr>
          <w:delText xml:space="preserve">zum </w:delText>
        </w:r>
      </w:del>
      <w:commentRangeEnd w:id="59"/>
      <w:r w:rsidR="00363425">
        <w:rPr>
          <w:rStyle w:val="Kommentarzeichen"/>
        </w:rPr>
        <w:commentReference w:id="59"/>
      </w:r>
      <w:del w:id="63" w:author="Strackeljan" w:date="2015-01-16T09:32:00Z">
        <w:r w:rsidRPr="00E16195" w:rsidDel="00BF63A0">
          <w:rPr>
            <w:rFonts w:eastAsia="Times New Roman"/>
          </w:rPr>
          <w:delText>Winters</w:delText>
        </w:r>
      </w:del>
      <w:del w:id="64" w:author="Strackeljan" w:date="2015-01-16T09:33:00Z">
        <w:r w:rsidRPr="00E16195" w:rsidDel="00BF63A0">
          <w:rPr>
            <w:rFonts w:eastAsia="Times New Roman"/>
          </w:rPr>
          <w:delText>emester 201</w:delText>
        </w:r>
      </w:del>
      <w:del w:id="65" w:author="Strackeljan" w:date="2015-01-16T09:31:00Z">
        <w:r w:rsidDel="00BF63A0">
          <w:rPr>
            <w:rFonts w:eastAsia="Times New Roman"/>
          </w:rPr>
          <w:delText>6</w:delText>
        </w:r>
      </w:del>
      <w:del w:id="66" w:author="Strackeljan" w:date="2015-01-16T09:33:00Z">
        <w:r w:rsidRPr="00E16195" w:rsidDel="00BF63A0">
          <w:rPr>
            <w:rFonts w:eastAsia="Times New Roman"/>
          </w:rPr>
          <w:delText>/1</w:delText>
        </w:r>
        <w:r w:rsidDel="00BF63A0">
          <w:rPr>
            <w:rFonts w:eastAsia="Times New Roman"/>
          </w:rPr>
          <w:delText>7</w:delText>
        </w:r>
      </w:del>
      <w:r w:rsidRPr="00E16195">
        <w:rPr>
          <w:rFonts w:eastAsia="Times New Roman"/>
        </w:rPr>
        <w:t xml:space="preserve"> </w:t>
      </w:r>
      <w:r>
        <w:rPr>
          <w:rFonts w:eastAsia="Times New Roman"/>
        </w:rPr>
        <w:t>werden die hoc</w:t>
      </w:r>
      <w:r>
        <w:rPr>
          <w:rFonts w:eastAsia="Times New Roman"/>
        </w:rPr>
        <w:t>h</w:t>
      </w:r>
      <w:r>
        <w:rPr>
          <w:rFonts w:eastAsia="Times New Roman"/>
        </w:rPr>
        <w:t>schulspezifischen Standards in der Qualitätssicherung in der Lehre überprüft und die Universität ä</w:t>
      </w:r>
      <w:r>
        <w:rPr>
          <w:rFonts w:eastAsia="Times New Roman"/>
        </w:rPr>
        <w:t>u</w:t>
      </w:r>
      <w:r>
        <w:rPr>
          <w:rFonts w:eastAsia="Times New Roman"/>
        </w:rPr>
        <w:t>ßert sich gegenüber dem MW bezüglich deren Weiterentwicklung, insbesondere der weiteren Einb</w:t>
      </w:r>
      <w:r>
        <w:rPr>
          <w:rFonts w:eastAsia="Times New Roman"/>
        </w:rPr>
        <w:t>e</w:t>
      </w:r>
      <w:r>
        <w:rPr>
          <w:rFonts w:eastAsia="Times New Roman"/>
        </w:rPr>
        <w:t>ziehung externer Expertise.</w:t>
      </w:r>
    </w:p>
    <w:p w14:paraId="6BD82939" w14:textId="77777777" w:rsidR="002006DA" w:rsidRDefault="002006DA" w:rsidP="002006DA">
      <w:pPr>
        <w:spacing w:before="120" w:after="120"/>
        <w:jc w:val="both"/>
      </w:pPr>
      <w:r>
        <w:rPr>
          <w:rFonts w:eastAsia="Times New Roman"/>
        </w:rPr>
        <w:t>(9) B</w:t>
      </w:r>
      <w:r>
        <w:t xml:space="preserve">ezüglich der Anschlussfähigkeit der Bachelorstudiengänge </w:t>
      </w:r>
      <w:r w:rsidRPr="00FB66B8">
        <w:t>in den Bereichen Ingenieurwisse</w:t>
      </w:r>
      <w:r w:rsidRPr="00FB66B8">
        <w:t>n</w:t>
      </w:r>
      <w:r w:rsidRPr="00FB66B8">
        <w:t>schaften</w:t>
      </w:r>
      <w:r>
        <w:t xml:space="preserve">, </w:t>
      </w:r>
      <w:r w:rsidRPr="00FB66B8">
        <w:t>Soziale Arbeit</w:t>
      </w:r>
      <w:r>
        <w:t>, Medien- und</w:t>
      </w:r>
      <w:r w:rsidRPr="00FB66B8">
        <w:t xml:space="preserve"> Wirtschaftswissenschaften</w:t>
      </w:r>
      <w:r>
        <w:t xml:space="preserve"> stimmt sich die Universität mit den betreffenden Hochschulen ab.</w:t>
      </w:r>
    </w:p>
    <w:p w14:paraId="5EB2523C" w14:textId="77777777" w:rsidR="002006DA" w:rsidRDefault="002006DA" w:rsidP="002006DA">
      <w:pPr>
        <w:spacing w:before="120" w:after="120"/>
        <w:jc w:val="both"/>
        <w:rPr>
          <w:rFonts w:eastAsia="Times New Roman"/>
        </w:rPr>
      </w:pPr>
      <w:r>
        <w:rPr>
          <w:rFonts w:eastAsia="Times New Roman"/>
        </w:rPr>
        <w:t>(10</w:t>
      </w:r>
      <w:r w:rsidRPr="0010214D">
        <w:rPr>
          <w:rFonts w:eastAsia="Times New Roman"/>
        </w:rPr>
        <w:t>)</w:t>
      </w:r>
      <w:r>
        <w:rPr>
          <w:rFonts w:eastAsia="Times New Roman"/>
        </w:rPr>
        <w:t xml:space="preserve"> </w:t>
      </w:r>
      <w:r w:rsidRPr="0010214D">
        <w:rPr>
          <w:rFonts w:eastAsia="Times New Roman"/>
        </w:rPr>
        <w:t xml:space="preserve">Die </w:t>
      </w:r>
      <w:r>
        <w:rPr>
          <w:rFonts w:eastAsia="Times New Roman"/>
        </w:rPr>
        <w:t>Universität</w:t>
      </w:r>
      <w:r w:rsidRPr="0010214D">
        <w:rPr>
          <w:rFonts w:eastAsia="Times New Roman"/>
        </w:rPr>
        <w:t xml:space="preserve"> baut die Qualität der Auswahlverfahren bei NC-Studiengängen kontinuierlich aus. Sie berichtet zum W</w:t>
      </w:r>
      <w:r>
        <w:rPr>
          <w:rFonts w:eastAsia="Times New Roman"/>
        </w:rPr>
        <w:t>intersemester</w:t>
      </w:r>
      <w:r w:rsidRPr="0010214D">
        <w:rPr>
          <w:rFonts w:eastAsia="Times New Roman"/>
        </w:rPr>
        <w:t xml:space="preserve"> </w:t>
      </w:r>
      <w:r>
        <w:rPr>
          <w:rFonts w:eastAsia="Times New Roman"/>
        </w:rPr>
        <w:t>20</w:t>
      </w:r>
      <w:r w:rsidRPr="0010214D">
        <w:rPr>
          <w:rFonts w:eastAsia="Times New Roman"/>
        </w:rPr>
        <w:t>17/18 über die aktuellen Erfahrungen und prüft</w:t>
      </w:r>
      <w:r>
        <w:rPr>
          <w:rFonts w:eastAsia="Times New Roman"/>
        </w:rPr>
        <w:t>,</w:t>
      </w:r>
      <w:r w:rsidRPr="0010214D">
        <w:rPr>
          <w:rFonts w:eastAsia="Times New Roman"/>
        </w:rPr>
        <w:t xml:space="preserve"> inwieweit die bestehenden Auswahlmethoden z.B. durch weiterentwickelte individuelle Bewerbergespräche ausg</w:t>
      </w:r>
      <w:r w:rsidRPr="0010214D">
        <w:rPr>
          <w:rFonts w:eastAsia="Times New Roman"/>
        </w:rPr>
        <w:t>e</w:t>
      </w:r>
      <w:r w:rsidRPr="0010214D">
        <w:rPr>
          <w:rFonts w:eastAsia="Times New Roman"/>
        </w:rPr>
        <w:t xml:space="preserve">baut werden sollten. Dabei berücksichtigt </w:t>
      </w:r>
      <w:r>
        <w:rPr>
          <w:rFonts w:eastAsia="Times New Roman"/>
        </w:rPr>
        <w:t>s</w:t>
      </w:r>
      <w:r w:rsidRPr="0010214D">
        <w:rPr>
          <w:rFonts w:eastAsia="Times New Roman"/>
        </w:rPr>
        <w:t xml:space="preserve">ie </w:t>
      </w:r>
      <w:r>
        <w:rPr>
          <w:rFonts w:eastAsia="Times New Roman"/>
        </w:rPr>
        <w:t>eine</w:t>
      </w:r>
      <w:r w:rsidRPr="0010214D">
        <w:rPr>
          <w:rFonts w:eastAsia="Times New Roman"/>
        </w:rPr>
        <w:t xml:space="preserve"> zielgerichtete Studienbewerberauswahl zur Erh</w:t>
      </w:r>
      <w:r w:rsidRPr="0010214D">
        <w:rPr>
          <w:rFonts w:eastAsia="Times New Roman"/>
        </w:rPr>
        <w:t>ö</w:t>
      </w:r>
      <w:r w:rsidRPr="0010214D">
        <w:rPr>
          <w:rFonts w:eastAsia="Times New Roman"/>
        </w:rPr>
        <w:t>hung der Absolventenzahlen ebenso wie die Forderung nach schnellen Auswahlverfahren und kurzen Bearbeitungszeiten.</w:t>
      </w:r>
    </w:p>
    <w:p w14:paraId="7A09C29A" w14:textId="77777777" w:rsidR="002006DA" w:rsidRPr="00D41B7D" w:rsidRDefault="002006DA" w:rsidP="002006DA">
      <w:pPr>
        <w:pStyle w:val="Formatvorlage2"/>
        <w:spacing w:before="120" w:after="120"/>
        <w:rPr>
          <w:rFonts w:ascii="Arial" w:hAnsi="Arial"/>
        </w:rPr>
      </w:pPr>
      <w:r w:rsidRPr="00D41B7D">
        <w:rPr>
          <w:rFonts w:ascii="Arial" w:hAnsi="Arial"/>
        </w:rPr>
        <w:t>(</w:t>
      </w:r>
      <w:r>
        <w:rPr>
          <w:rFonts w:ascii="Arial" w:hAnsi="Arial"/>
        </w:rPr>
        <w:t>11</w:t>
      </w:r>
      <w:r w:rsidRPr="00D41B7D">
        <w:rPr>
          <w:rFonts w:ascii="Arial" w:hAnsi="Arial"/>
        </w:rPr>
        <w:t xml:space="preserve">) Zur Qualitätssicherung der Promotion berücksichtigt die </w:t>
      </w:r>
      <w:r>
        <w:rPr>
          <w:rFonts w:ascii="Arial" w:hAnsi="Arial"/>
        </w:rPr>
        <w:t>Universität</w:t>
      </w:r>
      <w:r w:rsidRPr="00D41B7D">
        <w:rPr>
          <w:rFonts w:ascii="Arial" w:hAnsi="Arial"/>
        </w:rPr>
        <w:t xml:space="preserve"> die einschlägigen Empfehlu</w:t>
      </w:r>
      <w:r w:rsidRPr="00D41B7D">
        <w:rPr>
          <w:rFonts w:ascii="Arial" w:hAnsi="Arial"/>
        </w:rPr>
        <w:t>n</w:t>
      </w:r>
      <w:r w:rsidRPr="00D41B7D">
        <w:rPr>
          <w:rFonts w:ascii="Arial" w:hAnsi="Arial"/>
        </w:rPr>
        <w:t>gen der H</w:t>
      </w:r>
      <w:r>
        <w:rPr>
          <w:rFonts w:ascii="Arial" w:hAnsi="Arial"/>
        </w:rPr>
        <w:t>ochschulrektorenkonferenz</w:t>
      </w:r>
      <w:r w:rsidRPr="00D41B7D">
        <w:rPr>
          <w:rFonts w:ascii="Arial" w:hAnsi="Arial"/>
        </w:rPr>
        <w:t>, der D</w:t>
      </w:r>
      <w:r>
        <w:rPr>
          <w:rFonts w:ascii="Arial" w:hAnsi="Arial"/>
        </w:rPr>
        <w:t>eutschen Forschungsgemeinschaft</w:t>
      </w:r>
      <w:r w:rsidRPr="00D41B7D">
        <w:rPr>
          <w:rFonts w:ascii="Arial" w:hAnsi="Arial"/>
        </w:rPr>
        <w:t>, des W</w:t>
      </w:r>
      <w:r>
        <w:rPr>
          <w:rFonts w:ascii="Arial" w:hAnsi="Arial"/>
        </w:rPr>
        <w:t>issenschaftsr</w:t>
      </w:r>
      <w:r>
        <w:rPr>
          <w:rFonts w:ascii="Arial" w:hAnsi="Arial"/>
        </w:rPr>
        <w:t>a</w:t>
      </w:r>
      <w:r>
        <w:rPr>
          <w:rFonts w:ascii="Arial" w:hAnsi="Arial"/>
        </w:rPr>
        <w:t>tes</w:t>
      </w:r>
      <w:r w:rsidRPr="00D41B7D">
        <w:rPr>
          <w:rFonts w:ascii="Arial" w:hAnsi="Arial"/>
        </w:rPr>
        <w:t xml:space="preserve"> sowie insbesondere des Beschlusses der K</w:t>
      </w:r>
      <w:r>
        <w:rPr>
          <w:rFonts w:ascii="Arial" w:hAnsi="Arial"/>
        </w:rPr>
        <w:t>ultusministerkonferenz</w:t>
      </w:r>
      <w:r w:rsidRPr="00D41B7D">
        <w:rPr>
          <w:rFonts w:ascii="Arial" w:hAnsi="Arial"/>
        </w:rPr>
        <w:t xml:space="preserve"> vom Mai 2014. Zur Umsetzung des Beschlusses gewährleistet die </w:t>
      </w:r>
      <w:r>
        <w:rPr>
          <w:rFonts w:ascii="Arial" w:hAnsi="Arial"/>
        </w:rPr>
        <w:t>Universität</w:t>
      </w:r>
      <w:r w:rsidRPr="00D41B7D">
        <w:rPr>
          <w:rFonts w:ascii="Arial" w:hAnsi="Arial"/>
        </w:rPr>
        <w:t>:</w:t>
      </w:r>
    </w:p>
    <w:p w14:paraId="637B82FB" w14:textId="77777777" w:rsidR="002006DA" w:rsidRDefault="002006DA" w:rsidP="002006DA">
      <w:pPr>
        <w:pStyle w:val="KeinLeerraum"/>
        <w:spacing w:before="120" w:after="120"/>
        <w:ind w:left="709"/>
        <w:jc w:val="both"/>
      </w:pPr>
      <w:r>
        <w:t>(a</w:t>
      </w:r>
      <w:r w:rsidRPr="00F773DC">
        <w:t>)</w:t>
      </w:r>
      <w:r>
        <w:t xml:space="preserve"> </w:t>
      </w:r>
      <w:r w:rsidRPr="00A57E1F">
        <w:rPr>
          <w:i/>
        </w:rPr>
        <w:t>die Stärkung der kollegialen Verantwortung</w:t>
      </w:r>
      <w:r w:rsidRPr="00F773DC">
        <w:t xml:space="preserve"> z. B. durch</w:t>
      </w:r>
      <w:r>
        <w:t xml:space="preserve"> einen</w:t>
      </w:r>
      <w:r w:rsidRPr="00F773DC">
        <w:t xml:space="preserve"> Promotionsaus</w:t>
      </w:r>
      <w:r>
        <w:t>schuss</w:t>
      </w:r>
      <w:r w:rsidRPr="00F773DC">
        <w:t>, in</w:t>
      </w:r>
      <w:r w:rsidRPr="00F773DC">
        <w:t>s</w:t>
      </w:r>
      <w:r w:rsidRPr="00F773DC">
        <w:t>besondere bei der Entscheidung über die Annahme zur Promotion</w:t>
      </w:r>
      <w:r>
        <w:t>, um</w:t>
      </w:r>
      <w:r w:rsidRPr="00F773DC">
        <w:t xml:space="preserve"> </w:t>
      </w:r>
      <w:r>
        <w:t>die transparente A</w:t>
      </w:r>
      <w:r>
        <w:t>n</w:t>
      </w:r>
      <w:r>
        <w:t>wendung von gleichartigen Auswahlkriterien für die Zulassung zur Promotion an den Fakult</w:t>
      </w:r>
      <w:r>
        <w:t>ä</w:t>
      </w:r>
      <w:r>
        <w:t>ten zu ermöglichen.</w:t>
      </w:r>
    </w:p>
    <w:p w14:paraId="145CCCE6" w14:textId="77777777" w:rsidR="002006DA" w:rsidRDefault="002006DA" w:rsidP="002006DA">
      <w:pPr>
        <w:pStyle w:val="KeinLeerraum"/>
        <w:spacing w:before="120" w:after="120"/>
        <w:ind w:left="709"/>
        <w:jc w:val="both"/>
      </w:pPr>
      <w:r>
        <w:t>(b</w:t>
      </w:r>
      <w:r w:rsidRPr="00F773DC">
        <w:t>)</w:t>
      </w:r>
      <w:r>
        <w:t xml:space="preserve"> </w:t>
      </w:r>
      <w:r w:rsidRPr="00291B63">
        <w:rPr>
          <w:i/>
        </w:rPr>
        <w:t>die</w:t>
      </w:r>
      <w:r w:rsidRPr="00F773DC">
        <w:t xml:space="preserve"> </w:t>
      </w:r>
      <w:r w:rsidRPr="00A57E1F">
        <w:rPr>
          <w:i/>
        </w:rPr>
        <w:t>Schaffung einer validen Datenbasis</w:t>
      </w:r>
      <w:r w:rsidRPr="00F773DC">
        <w:t>, insbesondere über die Zahl der laufenden Prom</w:t>
      </w:r>
      <w:r w:rsidRPr="00F773DC">
        <w:t>o</w:t>
      </w:r>
      <w:r w:rsidRPr="00F773DC">
        <w:t>tio</w:t>
      </w:r>
      <w:r>
        <w:t xml:space="preserve">nen durch </w:t>
      </w:r>
      <w:r w:rsidRPr="00F773DC">
        <w:t>Registrierung der Promovierenden ab dem Zeit</w:t>
      </w:r>
      <w:r>
        <w:t>punkt der Betreuungszusage s</w:t>
      </w:r>
      <w:r>
        <w:t>o</w:t>
      </w:r>
      <w:r>
        <w:t>wie jährliche Feststellung über Fortdauer bzw. Beendigung des Promotionsvorhabens mit oder ohne Abschluss.</w:t>
      </w:r>
    </w:p>
    <w:p w14:paraId="472D54BE" w14:textId="77777777" w:rsidR="002006DA" w:rsidRDefault="002006DA" w:rsidP="002006DA">
      <w:pPr>
        <w:pStyle w:val="KeinLeerraum"/>
        <w:spacing w:before="120" w:after="120"/>
        <w:ind w:left="709"/>
        <w:jc w:val="both"/>
      </w:pPr>
      <w:r>
        <w:lastRenderedPageBreak/>
        <w:t>(c</w:t>
      </w:r>
      <w:r w:rsidRPr="00F773DC">
        <w:t xml:space="preserve">) </w:t>
      </w:r>
      <w:r w:rsidRPr="00291B63">
        <w:rPr>
          <w:i/>
        </w:rPr>
        <w:t>die</w:t>
      </w:r>
      <w:r>
        <w:t xml:space="preserve"> </w:t>
      </w:r>
      <w:r w:rsidRPr="00291B63">
        <w:rPr>
          <w:i/>
        </w:rPr>
        <w:t>Fokussierung der Promotion auf die selbständige wissenschaftliche Forschungslei</w:t>
      </w:r>
      <w:r w:rsidRPr="00291B63">
        <w:rPr>
          <w:i/>
        </w:rPr>
        <w:t>s</w:t>
      </w:r>
      <w:r w:rsidRPr="00291B63">
        <w:rPr>
          <w:i/>
        </w:rPr>
        <w:t>tung</w:t>
      </w:r>
      <w:r>
        <w:rPr>
          <w:i/>
        </w:rPr>
        <w:t>.</w:t>
      </w:r>
      <w:r w:rsidRPr="00F773DC">
        <w:t xml:space="preserve"> </w:t>
      </w:r>
      <w:r>
        <w:t xml:space="preserve">Die </w:t>
      </w:r>
      <w:r w:rsidRPr="00F773DC">
        <w:t>schriftliche Promotionsleistung</w:t>
      </w:r>
      <w:r>
        <w:t xml:space="preserve"> (Dissertationsschrift)</w:t>
      </w:r>
      <w:r w:rsidRPr="00F773DC">
        <w:t xml:space="preserve"> </w:t>
      </w:r>
      <w:r>
        <w:t>sollte</w:t>
      </w:r>
      <w:r w:rsidRPr="00F773DC">
        <w:t xml:space="preserve"> Gegenstand der mündl</w:t>
      </w:r>
      <w:r w:rsidRPr="00F773DC">
        <w:t>i</w:t>
      </w:r>
      <w:r w:rsidRPr="00F773DC">
        <w:t>chen Abschlussprüfung</w:t>
      </w:r>
      <w:r>
        <w:t>, bspw. in einem Kolloquium oder einer Disputation sein.</w:t>
      </w:r>
    </w:p>
    <w:p w14:paraId="3118D7EA" w14:textId="77777777" w:rsidR="002006DA" w:rsidRDefault="002006DA" w:rsidP="002006DA">
      <w:pPr>
        <w:pStyle w:val="KeinLeerraum"/>
        <w:spacing w:before="120" w:after="120"/>
        <w:ind w:left="709"/>
        <w:jc w:val="both"/>
      </w:pPr>
      <w:r>
        <w:t>(d</w:t>
      </w:r>
      <w:r w:rsidRPr="00F773DC">
        <w:t>)</w:t>
      </w:r>
      <w:r>
        <w:t xml:space="preserve"> </w:t>
      </w:r>
      <w:r w:rsidRPr="00291B63">
        <w:rPr>
          <w:i/>
        </w:rPr>
        <w:t>den Abschluss von Betreuungsvereinbarungen</w:t>
      </w:r>
      <w:r>
        <w:rPr>
          <w:i/>
        </w:rPr>
        <w:t xml:space="preserve"> mit allen Promovierenden</w:t>
      </w:r>
      <w:r w:rsidRPr="00F773DC">
        <w:t xml:space="preserve">. </w:t>
      </w:r>
      <w:r>
        <w:t xml:space="preserve">In ihnen werden </w:t>
      </w:r>
      <w:r w:rsidRPr="00F773DC">
        <w:t>die gegenseitigen Rechte und Pflichten der Betreuer</w:t>
      </w:r>
      <w:r>
        <w:t xml:space="preserve"> und der Promovierenden </w:t>
      </w:r>
      <w:r w:rsidRPr="00F773DC">
        <w:t>fixie</w:t>
      </w:r>
      <w:r>
        <w:t>rt.</w:t>
      </w:r>
    </w:p>
    <w:p w14:paraId="211FEC26" w14:textId="77777777" w:rsidR="002006DA" w:rsidRDefault="002006DA" w:rsidP="002006DA">
      <w:pPr>
        <w:pStyle w:val="KeinLeerraum"/>
        <w:spacing w:before="120" w:after="120"/>
        <w:ind w:left="709"/>
        <w:jc w:val="both"/>
      </w:pPr>
      <w:r>
        <w:t xml:space="preserve">(e) </w:t>
      </w:r>
      <w:r w:rsidRPr="00D128DC">
        <w:rPr>
          <w:i/>
        </w:rPr>
        <w:t xml:space="preserve">die </w:t>
      </w:r>
      <w:ins w:id="67" w:author="Kirbs, Volker-Uwe, Dr." w:date="2015-01-13T10:15:00Z">
        <w:r w:rsidR="001D3EA1">
          <w:rPr>
            <w:i/>
          </w:rPr>
          <w:t xml:space="preserve">Stärkung der </w:t>
        </w:r>
      </w:ins>
      <w:r w:rsidRPr="00D128DC">
        <w:rPr>
          <w:i/>
        </w:rPr>
        <w:t>Unabhängigkeit der Begutachtung</w:t>
      </w:r>
      <w:r>
        <w:t xml:space="preserve"> der schriftlichen Promotionsleistung durch die grundsätzliche Einbeziehung eines Gutachters einer anderen Hochschule oder Fo</w:t>
      </w:r>
      <w:r>
        <w:t>r</w:t>
      </w:r>
      <w:r>
        <w:t>schungseinrichtung.</w:t>
      </w:r>
    </w:p>
    <w:p w14:paraId="60B333DC" w14:textId="77777777" w:rsidR="002006DA" w:rsidRPr="00F773DC" w:rsidRDefault="002006DA" w:rsidP="002006DA">
      <w:pPr>
        <w:pStyle w:val="KeinLeerraum"/>
        <w:spacing w:before="120" w:after="120"/>
        <w:ind w:left="709"/>
        <w:jc w:val="both"/>
      </w:pPr>
      <w:r>
        <w:t xml:space="preserve">(f) </w:t>
      </w:r>
      <w:r w:rsidRPr="00D128DC">
        <w:rPr>
          <w:i/>
        </w:rPr>
        <w:t>die Etablierung von Verfahren zur Konfliktlösung</w:t>
      </w:r>
      <w:r>
        <w:t xml:space="preserve"> durch Benennung einer Ombudsperson an der Universität und Festlegung ihrer Funktion und Befugnisse im Schlichtungsverfahren.</w:t>
      </w:r>
    </w:p>
    <w:p w14:paraId="55D978C1" w14:textId="77777777" w:rsidR="002006DA" w:rsidRPr="00D41B7D" w:rsidRDefault="002006DA" w:rsidP="002006DA">
      <w:pPr>
        <w:pStyle w:val="Formatvorlage2"/>
        <w:spacing w:before="120" w:after="120"/>
        <w:rPr>
          <w:rFonts w:ascii="Arial" w:hAnsi="Arial"/>
        </w:rPr>
      </w:pPr>
      <w:r w:rsidRPr="00D41B7D">
        <w:rPr>
          <w:rFonts w:ascii="Arial" w:hAnsi="Arial"/>
        </w:rPr>
        <w:t xml:space="preserve">Über die hierzu veranlassten Maßnahmen berichtet die </w:t>
      </w:r>
      <w:r>
        <w:rPr>
          <w:rFonts w:ascii="Arial" w:hAnsi="Arial"/>
        </w:rPr>
        <w:t>Universität</w:t>
      </w:r>
      <w:r w:rsidRPr="00D41B7D">
        <w:rPr>
          <w:rFonts w:ascii="Arial" w:hAnsi="Arial"/>
        </w:rPr>
        <w:t xml:space="preserve"> mit dem Rektoratsbericht über das Jahr 2016.</w:t>
      </w:r>
    </w:p>
    <w:p w14:paraId="12FA6B4B" w14:textId="77777777" w:rsidR="002006DA" w:rsidRDefault="002006DA" w:rsidP="002006DA">
      <w:pPr>
        <w:spacing w:before="120" w:after="120"/>
        <w:jc w:val="both"/>
        <w:rPr>
          <w:rFonts w:eastAsia="Times New Roman"/>
        </w:rPr>
      </w:pPr>
      <w:r>
        <w:t>(12) Die Universität ist gehalten, die Kooperationsbeziehungen zur Hochschule Magdeburg-Stendal weiter auszubauen. Ziel ist eine bessere Verzahnung der Studienangebote und der Dienstleistung</w:t>
      </w:r>
      <w:r>
        <w:t>s</w:t>
      </w:r>
      <w:r>
        <w:t>einrichtungen zu erreichen, dabei sind auch gemeinsame Studienangebote in Verbindung mit gemei</w:t>
      </w:r>
      <w:r>
        <w:t>n</w:t>
      </w:r>
      <w:r>
        <w:t xml:space="preserve">samen Lehrleistungen einzubeziehen. </w:t>
      </w:r>
      <w:r w:rsidRPr="00AA5042">
        <w:rPr>
          <w:rFonts w:eastAsia="Times New Roman"/>
        </w:rPr>
        <w:t>Beide Einrichtungen prüfen in diesem Zusammenhang die Ei</w:t>
      </w:r>
      <w:r w:rsidRPr="00AA5042">
        <w:rPr>
          <w:rFonts w:eastAsia="Times New Roman"/>
        </w:rPr>
        <w:t>n</w:t>
      </w:r>
      <w:r w:rsidRPr="00AA5042">
        <w:rPr>
          <w:rFonts w:eastAsia="Times New Roman"/>
        </w:rPr>
        <w:t>setzung einer Lenkungsgruppe, bestehend aus Vertretern beider Hochschulen und externen Experten bis zur Wintersemester 2015/16.</w:t>
      </w:r>
    </w:p>
    <w:p w14:paraId="2BF2D44B" w14:textId="77777777" w:rsidR="002006DA" w:rsidRDefault="002006DA" w:rsidP="002006DA">
      <w:pPr>
        <w:spacing w:before="120" w:after="120"/>
        <w:jc w:val="both"/>
      </w:pPr>
      <w:r>
        <w:rPr>
          <w:rFonts w:eastAsia="Times New Roman"/>
        </w:rPr>
        <w:t>(13) Die Kooperationsvereinbarungen der Universität mit den außeruniversitären Forschungseinric</w:t>
      </w:r>
      <w:r>
        <w:rPr>
          <w:rFonts w:eastAsia="Times New Roman"/>
        </w:rPr>
        <w:t>h</w:t>
      </w:r>
      <w:r>
        <w:rPr>
          <w:rFonts w:eastAsia="Times New Roman"/>
        </w:rPr>
        <w:t xml:space="preserve">tungen </w:t>
      </w:r>
      <w:r w:rsidRPr="00AF7CDD">
        <w:rPr>
          <w:rFonts w:eastAsia="Times New Roman"/>
        </w:rPr>
        <w:t>werden auf ihre Aktualität geprüft und präzisiert</w:t>
      </w:r>
      <w:r>
        <w:rPr>
          <w:rFonts w:eastAsia="Times New Roman"/>
        </w:rPr>
        <w:t>.</w:t>
      </w:r>
      <w:r w:rsidRPr="0072000D">
        <w:t xml:space="preserve"> </w:t>
      </w:r>
      <w:r w:rsidRPr="00AF7CDD">
        <w:t xml:space="preserve">Für einen effektiven Ressourceneinsatz der vorhandenen Infrastruktur insbesondere im Bereich Bildgebung ist die Investitionsstrategie unter </w:t>
      </w:r>
      <w:del w:id="68" w:author="Kirbs, Volker-Uwe, Dr." w:date="2015-01-13T10:17:00Z">
        <w:r w:rsidRPr="00AF7CDD" w:rsidDel="001D3EA1">
          <w:delText>Ei</w:delText>
        </w:r>
        <w:r w:rsidRPr="00AF7CDD" w:rsidDel="001D3EA1">
          <w:delText>n</w:delText>
        </w:r>
        <w:r w:rsidRPr="00AF7CDD" w:rsidDel="001D3EA1">
          <w:delText>bindung der Kompetenzen</w:delText>
        </w:r>
      </w:del>
      <w:ins w:id="69" w:author="Kirbs, Volker-Uwe, Dr." w:date="2015-01-13T10:17:00Z">
        <w:r w:rsidR="001D3EA1">
          <w:t>Berücksichtigung der Kapazitäten</w:t>
        </w:r>
      </w:ins>
      <w:r w:rsidRPr="00AF7CDD">
        <w:t xml:space="preserve"> </w:t>
      </w:r>
      <w:r>
        <w:t xml:space="preserve">des </w:t>
      </w:r>
      <w:r>
        <w:rPr>
          <w:rFonts w:eastAsia="Times New Roman"/>
        </w:rPr>
        <w:t>Leibniz-Instituts für Neurobiologie (LIN) und des Deutschen Zentrums für Neurodegenerative Erkrankungen (</w:t>
      </w:r>
      <w:r w:rsidRPr="00AF7CDD">
        <w:t>DZNE</w:t>
      </w:r>
      <w:r>
        <w:t>)</w:t>
      </w:r>
      <w:r w:rsidRPr="00AF7CDD">
        <w:t xml:space="preserve"> abzustimmen. D</w:t>
      </w:r>
      <w:r w:rsidRPr="00AF7CDD">
        <w:t>a</w:t>
      </w:r>
      <w:r w:rsidRPr="00AF7CDD">
        <w:t>bei sollte</w:t>
      </w:r>
      <w:r>
        <w:t>n</w:t>
      </w:r>
      <w:r w:rsidRPr="00AF7CDD">
        <w:t xml:space="preserve"> die gemeinschaftliche Nutzung der Großgeräte sowie eine </w:t>
      </w:r>
      <w:ins w:id="70" w:author="Kirbs, Volker-Uwe, Dr." w:date="2015-01-13T10:18:00Z">
        <w:r w:rsidR="001D3EA1">
          <w:t xml:space="preserve">beidseitige </w:t>
        </w:r>
      </w:ins>
      <w:r w:rsidRPr="00AF7CDD">
        <w:t>Abstimmung der mittelfristigen Entwicklung der Gerätebe</w:t>
      </w:r>
      <w:r>
        <w:t xml:space="preserve">schaffungen </w:t>
      </w:r>
      <w:r w:rsidRPr="00AF7CDD">
        <w:t>erfolgen.</w:t>
      </w:r>
    </w:p>
    <w:p w14:paraId="1DC715FE" w14:textId="16DF7035" w:rsidR="002006DA" w:rsidRDefault="002006DA" w:rsidP="002006DA">
      <w:pPr>
        <w:spacing w:before="120" w:after="120"/>
        <w:jc w:val="both"/>
      </w:pPr>
      <w:r>
        <w:t>(14) Die</w:t>
      </w:r>
      <w:r w:rsidRPr="002615ED">
        <w:t xml:space="preserve"> Vorbereitungen für d</w:t>
      </w:r>
      <w:r>
        <w:t>en Aufbau eines</w:t>
      </w:r>
      <w:r w:rsidRPr="002615ED">
        <w:t xml:space="preserve"> Zyklotron</w:t>
      </w:r>
      <w:r>
        <w:t>s</w:t>
      </w:r>
      <w:r w:rsidRPr="002615ED">
        <w:t xml:space="preserve"> an der </w:t>
      </w:r>
      <w:r>
        <w:t>Universität</w:t>
      </w:r>
      <w:r w:rsidRPr="002615ED">
        <w:t xml:space="preserve"> </w:t>
      </w:r>
      <w:r>
        <w:t xml:space="preserve">sollten bis zum </w:t>
      </w:r>
      <w:del w:id="71" w:author="Rektor, Rektor" w:date="2015-01-20T16:34:00Z">
        <w:r w:rsidRPr="00835C86" w:rsidDel="00E733CA">
          <w:rPr>
            <w:highlight w:val="yellow"/>
          </w:rPr>
          <w:delText>XX.XX.XXXX (Referat 21)</w:delText>
        </w:r>
      </w:del>
      <w:ins w:id="72" w:author="Rektor, Rektor" w:date="2015-01-20T16:34:00Z">
        <w:r w:rsidR="00E733CA">
          <w:t>31.12.2015</w:t>
        </w:r>
      </w:ins>
      <w:r>
        <w:t xml:space="preserve"> abgeschlossen sein </w:t>
      </w:r>
      <w:r w:rsidRPr="00AD6F75">
        <w:t>und die strategische Kooperation vertra</w:t>
      </w:r>
      <w:r w:rsidRPr="00AD6F75">
        <w:t>g</w:t>
      </w:r>
      <w:r w:rsidRPr="00AD6F75">
        <w:t>lich mit dem DZNE konkretisiert werden.</w:t>
      </w:r>
      <w:r>
        <w:t xml:space="preserve"> Hierzu gehört </w:t>
      </w:r>
      <w:r w:rsidRPr="002615ED">
        <w:t xml:space="preserve">die </w:t>
      </w:r>
      <w:ins w:id="73" w:author="Rektor, Rektor" w:date="2015-01-20T16:35:00Z">
        <w:r w:rsidR="00E733CA">
          <w:t>Terminierung</w:t>
        </w:r>
      </w:ins>
      <w:del w:id="74" w:author="Rektor, Rektor" w:date="2015-01-20T16:35:00Z">
        <w:r w:rsidDel="00E733CA">
          <w:delText>Umsetzung</w:delText>
        </w:r>
      </w:del>
      <w:bookmarkStart w:id="75" w:name="_GoBack"/>
      <w:bookmarkEnd w:id="75"/>
      <w:r>
        <w:t xml:space="preserve"> der </w:t>
      </w:r>
      <w:r w:rsidRPr="002615ED">
        <w:t>beabsichti</w:t>
      </w:r>
      <w:r w:rsidRPr="002615ED">
        <w:t>g</w:t>
      </w:r>
      <w:r w:rsidRPr="002615ED">
        <w:t>t</w:t>
      </w:r>
      <w:r>
        <w:t>en</w:t>
      </w:r>
      <w:r w:rsidRPr="002615ED">
        <w:t xml:space="preserve"> Berufung Rad</w:t>
      </w:r>
      <w:r w:rsidRPr="002615ED">
        <w:t>i</w:t>
      </w:r>
      <w:r w:rsidRPr="002615ED">
        <w:t>ochemie.</w:t>
      </w:r>
    </w:p>
    <w:p w14:paraId="79A37574" w14:textId="667F1FE5" w:rsidR="002006DA" w:rsidRDefault="002006DA" w:rsidP="002006DA">
      <w:pPr>
        <w:spacing w:before="120" w:after="120"/>
        <w:jc w:val="both"/>
        <w:rPr>
          <w:rFonts w:eastAsia="Times New Roman"/>
        </w:rPr>
      </w:pPr>
      <w:r>
        <w:rPr>
          <w:rFonts w:eastAsia="Times New Roman"/>
        </w:rPr>
        <w:t xml:space="preserve">(15) </w:t>
      </w:r>
      <w:del w:id="76" w:author="Strackeljan" w:date="2015-01-16T09:34:00Z">
        <w:r w:rsidRPr="006E5266" w:rsidDel="00BF63A0">
          <w:rPr>
            <w:rFonts w:eastAsia="Times New Roman"/>
            <w:highlight w:val="yellow"/>
          </w:rPr>
          <w:delText xml:space="preserve">(Vorschlag der </w:delText>
        </w:r>
        <w:r w:rsidDel="00BF63A0">
          <w:rPr>
            <w:rFonts w:eastAsia="Times New Roman"/>
            <w:highlight w:val="yellow"/>
          </w:rPr>
          <w:delText>Universität</w:delText>
        </w:r>
        <w:r w:rsidRPr="006E5266" w:rsidDel="00BF63A0">
          <w:rPr>
            <w:rFonts w:eastAsia="Times New Roman"/>
            <w:highlight w:val="yellow"/>
          </w:rPr>
          <w:delText xml:space="preserve"> offen)</w:delText>
        </w:r>
        <w:r w:rsidDel="00BF63A0">
          <w:rPr>
            <w:rFonts w:eastAsia="Times New Roman"/>
          </w:rPr>
          <w:delText xml:space="preserve"> </w:delText>
        </w:r>
      </w:del>
      <w:del w:id="77" w:author="Kirbs, Volker-Uwe, Dr." w:date="2015-01-13T10:19:00Z">
        <w:r w:rsidDel="001D3EA1">
          <w:rPr>
            <w:rFonts w:eastAsia="Times New Roman"/>
          </w:rPr>
          <w:delText>Durch die Universität wird die</w:delText>
        </w:r>
      </w:del>
      <w:ins w:id="78" w:author="Kirbs, Volker-Uwe, Dr." w:date="2015-01-13T10:19:00Z">
        <w:r w:rsidR="001D3EA1">
          <w:rPr>
            <w:rFonts w:eastAsia="Times New Roman"/>
          </w:rPr>
          <w:t>Die Ingenieurwissenschaften der Universität nehmen eine</w:t>
        </w:r>
      </w:ins>
      <w:r>
        <w:rPr>
          <w:rFonts w:eastAsia="Times New Roman"/>
        </w:rPr>
        <w:t xml:space="preserve"> Führungsrolle </w:t>
      </w:r>
      <w:del w:id="79" w:author="Kirbs, Volker-Uwe, Dr." w:date="2015-01-13T10:20:00Z">
        <w:r w:rsidDel="001D3EA1">
          <w:rPr>
            <w:rFonts w:eastAsia="Times New Roman"/>
          </w:rPr>
          <w:delText xml:space="preserve">der Ingenieurwissenschaften </w:delText>
        </w:r>
      </w:del>
      <w:ins w:id="80" w:author="Kirbs, Volker-Uwe, Dr." w:date="2015-01-13T10:20:00Z">
        <w:r w:rsidR="001D3EA1">
          <w:rPr>
            <w:rFonts w:eastAsia="Times New Roman"/>
          </w:rPr>
          <w:t xml:space="preserve">auch </w:t>
        </w:r>
      </w:ins>
      <w:r>
        <w:rPr>
          <w:rFonts w:eastAsia="Times New Roman"/>
        </w:rPr>
        <w:t>in der anwendungsbezog</w:t>
      </w:r>
      <w:r>
        <w:rPr>
          <w:rFonts w:eastAsia="Times New Roman"/>
        </w:rPr>
        <w:t>e</w:t>
      </w:r>
      <w:r>
        <w:rPr>
          <w:rFonts w:eastAsia="Times New Roman"/>
        </w:rPr>
        <w:t>nen Forschung</w:t>
      </w:r>
      <w:r w:rsidRPr="00750750">
        <w:rPr>
          <w:rFonts w:eastAsia="Times New Roman"/>
        </w:rPr>
        <w:t xml:space="preserve"> </w:t>
      </w:r>
      <w:del w:id="81" w:author="Kirbs, Volker-Uwe, Dr." w:date="2015-01-13T10:20:00Z">
        <w:r w:rsidDel="001D3EA1">
          <w:rPr>
            <w:rFonts w:eastAsia="Times New Roman"/>
          </w:rPr>
          <w:delText>gewährleistet</w:delText>
        </w:r>
      </w:del>
      <w:ins w:id="82" w:author="Kirbs, Volker-Uwe, Dr." w:date="2015-01-13T10:20:00Z">
        <w:r w:rsidR="001D3EA1">
          <w:rPr>
            <w:rFonts w:eastAsia="Times New Roman"/>
          </w:rPr>
          <w:t>ein</w:t>
        </w:r>
      </w:ins>
      <w:r>
        <w:rPr>
          <w:rFonts w:eastAsia="Times New Roman"/>
        </w:rPr>
        <w:t xml:space="preserve">. </w:t>
      </w:r>
      <w:r w:rsidRPr="00B238C9">
        <w:rPr>
          <w:rFonts w:eastAsia="Times New Roman"/>
        </w:rPr>
        <w:t>Hierbei ist vor allem auch die Kooperation mit der regionalen Wir</w:t>
      </w:r>
      <w:r w:rsidRPr="00B238C9">
        <w:rPr>
          <w:rFonts w:eastAsia="Times New Roman"/>
        </w:rPr>
        <w:t>t</w:t>
      </w:r>
      <w:r w:rsidRPr="00B238C9">
        <w:rPr>
          <w:rFonts w:eastAsia="Times New Roman"/>
        </w:rPr>
        <w:t xml:space="preserve">schaft zu suchen. </w:t>
      </w:r>
      <w:r w:rsidR="00290C08" w:rsidRPr="00290C08">
        <w:rPr>
          <w:rFonts w:eastAsia="Times New Roman"/>
          <w:highlight w:val="yellow"/>
          <w:rPrChange w:id="83" w:author="Kirbs, Volker-Uwe, Dr." w:date="2015-01-13T10:34:00Z">
            <w:rPr>
              <w:rFonts w:eastAsia="Times New Roman"/>
            </w:rPr>
          </w:rPrChange>
        </w:rPr>
        <w:t xml:space="preserve">Vom Transferschwerpunkt Automotiv wird erwartet, dass dieser sich bis zum Ende der Zielvereinbarungsperiode </w:t>
      </w:r>
      <w:ins w:id="84" w:author="Rektor, Rektor" w:date="2015-01-20T16:03:00Z">
        <w:r w:rsidR="00176F26">
          <w:rPr>
            <w:rFonts w:eastAsia="Times New Roman"/>
            <w:highlight w:val="yellow"/>
          </w:rPr>
          <w:t xml:space="preserve">weitgehend </w:t>
        </w:r>
      </w:ins>
      <w:ins w:id="85" w:author="Strackeljan" w:date="2015-01-16T09:33:00Z">
        <w:r w:rsidR="00BF63A0">
          <w:rPr>
            <w:rFonts w:eastAsia="Times New Roman"/>
            <w:highlight w:val="yellow"/>
          </w:rPr>
          <w:t>ohne ergänzende Landesförderung</w:t>
        </w:r>
      </w:ins>
      <w:del w:id="86" w:author="Strackeljan" w:date="2015-01-16T09:33:00Z">
        <w:r w:rsidR="00290C08" w:rsidRPr="00290C08">
          <w:rPr>
            <w:rFonts w:eastAsia="Times New Roman"/>
            <w:highlight w:val="yellow"/>
            <w:rPrChange w:id="87" w:author="Kirbs, Volker-Uwe, Dr." w:date="2015-01-13T10:34:00Z">
              <w:rPr>
                <w:rFonts w:eastAsia="Times New Roman"/>
              </w:rPr>
            </w:rPrChange>
          </w:rPr>
          <w:delText>nicht mehr aus Grun</w:delText>
        </w:r>
        <w:r w:rsidR="00290C08" w:rsidRPr="00290C08">
          <w:rPr>
            <w:rFonts w:eastAsia="Times New Roman"/>
            <w:highlight w:val="yellow"/>
            <w:rPrChange w:id="88" w:author="Kirbs, Volker-Uwe, Dr." w:date="2015-01-13T10:34:00Z">
              <w:rPr>
                <w:rFonts w:eastAsia="Times New Roman"/>
              </w:rPr>
            </w:rPrChange>
          </w:rPr>
          <w:delText>d</w:delText>
        </w:r>
        <w:r w:rsidR="00290C08" w:rsidRPr="00290C08">
          <w:rPr>
            <w:rFonts w:eastAsia="Times New Roman"/>
            <w:highlight w:val="yellow"/>
            <w:rPrChange w:id="89" w:author="Kirbs, Volker-Uwe, Dr." w:date="2015-01-13T10:34:00Z">
              <w:rPr>
                <w:rFonts w:eastAsia="Times New Roman"/>
              </w:rPr>
            </w:rPrChange>
          </w:rPr>
          <w:delText>mitteln der Hochschule</w:delText>
        </w:r>
      </w:del>
      <w:r w:rsidR="00290C08" w:rsidRPr="00290C08">
        <w:rPr>
          <w:rFonts w:eastAsia="Times New Roman"/>
          <w:highlight w:val="yellow"/>
          <w:rPrChange w:id="90" w:author="Kirbs, Volker-Uwe, Dr." w:date="2015-01-13T10:34:00Z">
            <w:rPr>
              <w:rFonts w:eastAsia="Times New Roman"/>
            </w:rPr>
          </w:rPrChange>
        </w:rPr>
        <w:t xml:space="preserve"> finanziert.</w:t>
      </w:r>
    </w:p>
    <w:p w14:paraId="0EDDEE96" w14:textId="77777777" w:rsidR="002006DA" w:rsidRDefault="002006DA" w:rsidP="002006DA">
      <w:pPr>
        <w:spacing w:before="120" w:after="120"/>
        <w:jc w:val="both"/>
      </w:pPr>
      <w:r>
        <w:rPr>
          <w:rFonts w:eastAsia="Times New Roman"/>
        </w:rPr>
        <w:t xml:space="preserve">(16) </w:t>
      </w:r>
      <w:del w:id="91" w:author="Strackeljan" w:date="2015-01-16T09:34:00Z">
        <w:r w:rsidRPr="006E5266" w:rsidDel="00BF63A0">
          <w:rPr>
            <w:rFonts w:eastAsia="Times New Roman"/>
            <w:highlight w:val="yellow"/>
          </w:rPr>
          <w:delText xml:space="preserve">(Vorschlag der </w:delText>
        </w:r>
        <w:r w:rsidDel="00BF63A0">
          <w:rPr>
            <w:rFonts w:eastAsia="Times New Roman"/>
            <w:highlight w:val="yellow"/>
          </w:rPr>
          <w:delText xml:space="preserve">Universität </w:delText>
        </w:r>
        <w:r w:rsidRPr="006E5266" w:rsidDel="00BF63A0">
          <w:rPr>
            <w:rFonts w:eastAsia="Times New Roman"/>
            <w:highlight w:val="yellow"/>
          </w:rPr>
          <w:delText>offen)</w:delText>
        </w:r>
        <w:r w:rsidDel="00BF63A0">
          <w:rPr>
            <w:rFonts w:eastAsia="Times New Roman"/>
          </w:rPr>
          <w:delText xml:space="preserve"> </w:delText>
        </w:r>
      </w:del>
      <w:r>
        <w:t xml:space="preserve">Die strategische Ausgründungspolitik wird durch die Universität gestärkt und fortgesetzt. </w:t>
      </w:r>
      <w:del w:id="92" w:author="Kirbs, Volker-Uwe, Dr." w:date="2015-01-13T10:25:00Z">
        <w:r w:rsidDel="00A17BA9">
          <w:delText>Dies gilt auch für Patententwicklungen/-verwertung und den Technologi</w:delText>
        </w:r>
        <w:r w:rsidDel="00A17BA9">
          <w:delText>e</w:delText>
        </w:r>
        <w:r w:rsidDel="00A17BA9">
          <w:delText>transfer. Hierzu</w:delText>
        </w:r>
      </w:del>
      <w:ins w:id="93" w:author="Kirbs, Volker-Uwe, Dr." w:date="2015-01-13T10:25:00Z">
        <w:r w:rsidR="00A17BA9">
          <w:t>Hierzu wird ein Transfer- und Gründer-Zentrum (TUGZ) an der Universität etabliert, das erfolgsabhängig durch ergänzende Landesförderung unterstützt werden sollte. Zu den Maßna</w:t>
        </w:r>
        <w:r w:rsidR="00A17BA9">
          <w:t>h</w:t>
        </w:r>
        <w:r w:rsidR="00A17BA9">
          <w:t xml:space="preserve">men </w:t>
        </w:r>
      </w:ins>
      <w:r>
        <w:t xml:space="preserve"> gehören insbesondere:</w:t>
      </w:r>
    </w:p>
    <w:p w14:paraId="7316A550" w14:textId="77777777" w:rsidR="002006DA" w:rsidRDefault="002006DA" w:rsidP="002006DA">
      <w:pPr>
        <w:pStyle w:val="KeinLeerraum"/>
        <w:spacing w:before="120" w:after="120"/>
        <w:ind w:left="709"/>
        <w:jc w:val="both"/>
      </w:pPr>
      <w:r>
        <w:t>(a) die effiziente unternehmerische Erschließung und Verwertung von verfügbaren Fo</w:t>
      </w:r>
      <w:r>
        <w:t>r</w:t>
      </w:r>
      <w:r>
        <w:t>schungs- und Entwicklungsergebnissen,</w:t>
      </w:r>
    </w:p>
    <w:p w14:paraId="46D0F070" w14:textId="77777777" w:rsidR="002006DA" w:rsidRPr="00AD6F75" w:rsidRDefault="002006DA" w:rsidP="002006DA">
      <w:pPr>
        <w:pStyle w:val="KeinLeerraum"/>
        <w:spacing w:before="120" w:after="120"/>
        <w:ind w:left="709"/>
        <w:jc w:val="both"/>
      </w:pPr>
      <w:r>
        <w:t xml:space="preserve">(b) </w:t>
      </w:r>
      <w:r w:rsidRPr="00AD6F75">
        <w:t>die Weiterentwicklung bereits vorhandener Unterstützungsstrukturen für die Begleitung i</w:t>
      </w:r>
      <w:r w:rsidRPr="00AD6F75">
        <w:t>n</w:t>
      </w:r>
      <w:r w:rsidRPr="00AD6F75">
        <w:t>novativer Unternehmensgründungen (leistungsfähige Serviceinfrastruktur für die Forcierung von akademischen Gründungen)</w:t>
      </w:r>
      <w:r>
        <w:t xml:space="preserve"> und</w:t>
      </w:r>
    </w:p>
    <w:p w14:paraId="58A4D4A0" w14:textId="77777777" w:rsidR="002006DA" w:rsidRPr="00AD6F75" w:rsidRDefault="002006DA" w:rsidP="002006DA">
      <w:pPr>
        <w:pStyle w:val="KeinLeerraum"/>
        <w:spacing w:before="120" w:after="120"/>
        <w:ind w:left="709"/>
        <w:jc w:val="both"/>
      </w:pPr>
      <w:r>
        <w:t xml:space="preserve">(c) </w:t>
      </w:r>
      <w:r w:rsidRPr="00AD6F75">
        <w:t xml:space="preserve">eine </w:t>
      </w:r>
      <w:del w:id="94" w:author="Rektor, Rektor" w:date="2015-01-20T16:22:00Z">
        <w:r w:rsidRPr="00AD6F75" w:rsidDel="00FB5AEE">
          <w:delText xml:space="preserve">signifikante </w:delText>
        </w:r>
      </w:del>
      <w:r w:rsidRPr="00AD6F75">
        <w:t>Erhöhung der Einwerbung von Drittmitteln aus der Wirtschaft und nation</w:t>
      </w:r>
      <w:r w:rsidRPr="00AD6F75">
        <w:t>a</w:t>
      </w:r>
      <w:r w:rsidRPr="00AD6F75">
        <w:t>len und internationalen Förderprogrammen</w:t>
      </w:r>
      <w:r>
        <w:t>.</w:t>
      </w:r>
    </w:p>
    <w:p w14:paraId="467DD318" w14:textId="77777777" w:rsidR="002006DA" w:rsidRDefault="002006DA" w:rsidP="002006DA">
      <w:pPr>
        <w:spacing w:before="120" w:after="120"/>
        <w:jc w:val="both"/>
        <w:rPr>
          <w:rFonts w:eastAsia="Times New Roman"/>
        </w:rPr>
      </w:pPr>
      <w:r>
        <w:rPr>
          <w:rFonts w:eastAsia="Times New Roman"/>
        </w:rPr>
        <w:t>Im Rahmen seiner Möglichkeiten unterstützt das MW die Maßnahmen der Universität durch den Ei</w:t>
      </w:r>
      <w:r>
        <w:rPr>
          <w:rFonts w:eastAsia="Times New Roman"/>
        </w:rPr>
        <w:t>n</w:t>
      </w:r>
      <w:r>
        <w:rPr>
          <w:rFonts w:eastAsia="Times New Roman"/>
        </w:rPr>
        <w:t>satz von EU-Strukturfondmitteln.</w:t>
      </w:r>
    </w:p>
    <w:p w14:paraId="641818CE" w14:textId="77777777" w:rsidR="002006DA" w:rsidRDefault="002006DA" w:rsidP="002006DA">
      <w:pPr>
        <w:spacing w:before="120" w:after="120"/>
        <w:jc w:val="both"/>
        <w:rPr>
          <w:rFonts w:eastAsia="Times New Roman"/>
        </w:rPr>
      </w:pPr>
      <w:r>
        <w:rPr>
          <w:rFonts w:eastAsia="Times New Roman"/>
        </w:rPr>
        <w:t xml:space="preserve">(17) Die Internationalisierungsstrategie wird durch die Universität im Jahr </w:t>
      </w:r>
      <w:del w:id="95" w:author="Strackeljan" w:date="2015-01-16T09:39:00Z">
        <w:r w:rsidR="00290C08" w:rsidRPr="00290C08">
          <w:rPr>
            <w:rFonts w:eastAsia="Times New Roman"/>
            <w:highlight w:val="yellow"/>
            <w:rPrChange w:id="96" w:author="Kirbs, Volker-Uwe, Dr." w:date="2015-01-13T10:34:00Z">
              <w:rPr>
                <w:rFonts w:eastAsia="Times New Roman"/>
              </w:rPr>
            </w:rPrChange>
          </w:rPr>
          <w:delText>2016</w:delText>
        </w:r>
        <w:r w:rsidDel="0017439C">
          <w:rPr>
            <w:rFonts w:eastAsia="Times New Roman"/>
          </w:rPr>
          <w:delText xml:space="preserve"> </w:delText>
        </w:r>
      </w:del>
      <w:ins w:id="97" w:author="Strackeljan" w:date="2015-01-16T09:39:00Z">
        <w:r w:rsidR="00290C08" w:rsidRPr="00290C08">
          <w:rPr>
            <w:rFonts w:eastAsia="Times New Roman"/>
            <w:highlight w:val="yellow"/>
            <w:rPrChange w:id="98" w:author="Kirbs, Volker-Uwe, Dr." w:date="2015-01-13T10:34:00Z">
              <w:rPr>
                <w:rFonts w:eastAsia="Times New Roman"/>
              </w:rPr>
            </w:rPrChange>
          </w:rPr>
          <w:t>201</w:t>
        </w:r>
        <w:r w:rsidR="0017439C">
          <w:rPr>
            <w:rFonts w:eastAsia="Times New Roman"/>
          </w:rPr>
          <w:t xml:space="preserve">5 </w:t>
        </w:r>
      </w:ins>
      <w:r>
        <w:rPr>
          <w:rFonts w:eastAsia="Times New Roman"/>
        </w:rPr>
        <w:t>aktualisiert und fortgeschrieben. Dabei wird überprüft, inwieweit ein strukturierter Austausch mit ausländischen Par</w:t>
      </w:r>
      <w:r>
        <w:rPr>
          <w:rFonts w:eastAsia="Times New Roman"/>
        </w:rPr>
        <w:t>t</w:t>
      </w:r>
      <w:r>
        <w:rPr>
          <w:rFonts w:eastAsia="Times New Roman"/>
        </w:rPr>
        <w:t>nerhochschulen realisiert werden kann. Das MW unterstützt die Hochschule bei ihren Bemühungen.</w:t>
      </w:r>
    </w:p>
    <w:p w14:paraId="0B7C95EB" w14:textId="77777777" w:rsidR="002006DA" w:rsidRDefault="002006DA" w:rsidP="002006DA">
      <w:pPr>
        <w:spacing w:before="120" w:after="120"/>
        <w:jc w:val="both"/>
        <w:rPr>
          <w:rFonts w:eastAsia="Times New Roman"/>
        </w:rPr>
      </w:pPr>
      <w:r>
        <w:rPr>
          <w:rFonts w:eastAsia="Times New Roman"/>
        </w:rPr>
        <w:t>(18</w:t>
      </w:r>
      <w:r w:rsidRPr="00EA1A6E">
        <w:rPr>
          <w:rFonts w:eastAsia="Times New Roman"/>
        </w:rPr>
        <w:t>)</w:t>
      </w:r>
      <w:r>
        <w:rPr>
          <w:rFonts w:eastAsia="Times New Roman"/>
        </w:rPr>
        <w:t xml:space="preserve"> Die Universität beteiligt sich an einem Pilotprojekt zum hochschulübergreifenden Berichtswesen.</w:t>
      </w:r>
    </w:p>
    <w:p w14:paraId="45900E3F" w14:textId="77777777" w:rsidR="005121AB" w:rsidRPr="00FB66B8" w:rsidRDefault="005121AB" w:rsidP="00BA43C6">
      <w:pPr>
        <w:pStyle w:val="berschrift3"/>
        <w:numPr>
          <w:ilvl w:val="0"/>
          <w:numId w:val="6"/>
        </w:numPr>
        <w:spacing w:before="600"/>
        <w:ind w:hanging="720"/>
        <w:jc w:val="both"/>
        <w:rPr>
          <w:caps/>
          <w:szCs w:val="24"/>
        </w:rPr>
      </w:pPr>
      <w:r w:rsidRPr="00FB66B8">
        <w:rPr>
          <w:caps/>
          <w:szCs w:val="24"/>
        </w:rPr>
        <w:lastRenderedPageBreak/>
        <w:t>Finanzausstattung</w:t>
      </w:r>
    </w:p>
    <w:p w14:paraId="427F515E" w14:textId="77777777" w:rsidR="00B602E9" w:rsidRPr="00FB66B8" w:rsidRDefault="00B602E9" w:rsidP="00B602E9">
      <w:pPr>
        <w:keepNext/>
        <w:widowControl w:val="0"/>
        <w:autoSpaceDE w:val="0"/>
        <w:autoSpaceDN w:val="0"/>
        <w:adjustRightInd w:val="0"/>
        <w:spacing w:before="360" w:after="120"/>
        <w:outlineLvl w:val="2"/>
        <w:rPr>
          <w:rFonts w:eastAsia="Times New Roman"/>
          <w:bCs/>
        </w:rPr>
      </w:pPr>
      <w:r w:rsidRPr="00FB66B8">
        <w:rPr>
          <w:rFonts w:eastAsia="Times New Roman"/>
          <w:bCs/>
        </w:rPr>
        <w:t xml:space="preserve">B.1 </w:t>
      </w:r>
      <w:r w:rsidRPr="00FB66B8">
        <w:rPr>
          <w:rFonts w:eastAsia="Times New Roman"/>
          <w:bCs/>
        </w:rPr>
        <w:tab/>
        <w:t>Finanzausstattung und Aufteilung der Budgets</w:t>
      </w:r>
    </w:p>
    <w:p w14:paraId="29614BC1" w14:textId="77777777" w:rsidR="003C0E7A" w:rsidRPr="003C0E7A" w:rsidRDefault="003C0E7A" w:rsidP="003C0E7A">
      <w:pPr>
        <w:spacing w:before="120" w:after="120"/>
        <w:jc w:val="both"/>
        <w:rPr>
          <w:rFonts w:eastAsia="Times New Roman"/>
        </w:rPr>
      </w:pPr>
      <w:r>
        <w:t>(</w:t>
      </w:r>
      <w:r w:rsidRPr="003C0E7A">
        <w:rPr>
          <w:rFonts w:eastAsia="Times New Roman"/>
        </w:rPr>
        <w:t>1) Das Land und die Hochschulen Sachsen-Anhalts verfolgen das Ziel der Planungssicherheit. Das Land Sachsen-Anhalt verpflichtet sich daher auf Grundlage der Bernburger Erklärung des Ministe</w:t>
      </w:r>
      <w:r w:rsidRPr="003C0E7A">
        <w:rPr>
          <w:rFonts w:eastAsia="Times New Roman"/>
        </w:rPr>
        <w:t>r</w:t>
      </w:r>
      <w:r w:rsidRPr="003C0E7A">
        <w:rPr>
          <w:rFonts w:eastAsia="Times New Roman"/>
        </w:rPr>
        <w:t>präsidenten Sachsen-Anhalts und der Rektoren der Hochschulen Sachsen-Anhalts vom 29. November 2013 sowie der in der Zielvereinbarung vereinbarten Regelungen, der Hochschule für die vereinbarte Laufzeit der Zielvereinbarung mindestens folgenden Zuschuss zu gewähren:</w:t>
      </w:r>
    </w:p>
    <w:p w14:paraId="14A40554" w14:textId="77777777" w:rsidR="003C0E7A" w:rsidRPr="003C0E7A" w:rsidRDefault="003C0E7A" w:rsidP="003C0E7A">
      <w:pPr>
        <w:spacing w:before="120" w:after="120"/>
        <w:jc w:val="both"/>
        <w:rPr>
          <w:rFonts w:eastAsia="Times New Roman"/>
        </w:rPr>
      </w:pPr>
    </w:p>
    <w:p w14:paraId="736D35AA" w14:textId="77777777" w:rsidR="003C0E7A" w:rsidRPr="0095372F" w:rsidRDefault="003C0E7A" w:rsidP="003C0E7A">
      <w:pPr>
        <w:spacing w:after="60"/>
        <w:ind w:left="708"/>
        <w:jc w:val="both"/>
      </w:pPr>
      <w:r w:rsidRPr="0095372F">
        <w:t>Haushaltsjahr 2015:</w:t>
      </w:r>
      <w:r w:rsidRPr="0095372F">
        <w:tab/>
      </w:r>
      <w:r w:rsidRPr="0095372F">
        <w:tab/>
        <w:t xml:space="preserve">insgesamt </w:t>
      </w:r>
      <w:r>
        <w:t xml:space="preserve">84.033.400 </w:t>
      </w:r>
      <w:r w:rsidRPr="0095372F">
        <w:t>€</w:t>
      </w:r>
    </w:p>
    <w:p w14:paraId="3FB0A5E8" w14:textId="77777777" w:rsidR="003C0E7A" w:rsidRPr="007315BD" w:rsidRDefault="003C0E7A" w:rsidP="003C0E7A">
      <w:pPr>
        <w:spacing w:after="60"/>
        <w:ind w:left="708"/>
        <w:jc w:val="both"/>
      </w:pPr>
      <w:r w:rsidRPr="0095372F">
        <w:t>Haushaltsjahr 2016:</w:t>
      </w:r>
      <w:r w:rsidRPr="0095372F">
        <w:tab/>
      </w:r>
      <w:r w:rsidRPr="0095372F">
        <w:tab/>
        <w:t xml:space="preserve">insgesamt </w:t>
      </w:r>
      <w:r>
        <w:t xml:space="preserve">84.033.400 </w:t>
      </w:r>
      <w:r w:rsidRPr="007315BD">
        <w:t>€</w:t>
      </w:r>
    </w:p>
    <w:p w14:paraId="76D98587" w14:textId="77777777" w:rsidR="003C0E7A" w:rsidRPr="007315BD" w:rsidRDefault="003C0E7A" w:rsidP="003C0E7A">
      <w:pPr>
        <w:spacing w:after="60"/>
        <w:ind w:left="708"/>
        <w:jc w:val="both"/>
      </w:pPr>
      <w:r w:rsidRPr="007315BD">
        <w:t>Haushaltsjahr 2017:</w:t>
      </w:r>
      <w:r w:rsidRPr="007315BD">
        <w:tab/>
      </w:r>
      <w:r w:rsidRPr="007315BD">
        <w:tab/>
        <w:t xml:space="preserve">insgesamt </w:t>
      </w:r>
      <w:r>
        <w:t xml:space="preserve">84.033.400 </w:t>
      </w:r>
      <w:r w:rsidRPr="007315BD">
        <w:t>€</w:t>
      </w:r>
    </w:p>
    <w:p w14:paraId="11E47A7E" w14:textId="77777777" w:rsidR="003C0E7A" w:rsidRPr="007315BD" w:rsidRDefault="003C0E7A" w:rsidP="003C0E7A">
      <w:pPr>
        <w:spacing w:after="60"/>
        <w:ind w:left="708"/>
        <w:jc w:val="both"/>
      </w:pPr>
      <w:r w:rsidRPr="007315BD">
        <w:t>Haushaltsjahr 2018:</w:t>
      </w:r>
      <w:r w:rsidRPr="007315BD">
        <w:tab/>
      </w:r>
      <w:r w:rsidRPr="007315BD">
        <w:tab/>
        <w:t xml:space="preserve">insgesamt </w:t>
      </w:r>
      <w:r>
        <w:t xml:space="preserve">84.033.400 </w:t>
      </w:r>
      <w:r w:rsidRPr="007315BD">
        <w:t>€</w:t>
      </w:r>
    </w:p>
    <w:p w14:paraId="053BDD5D" w14:textId="77777777" w:rsidR="003C0E7A" w:rsidRPr="0095372F" w:rsidRDefault="003C0E7A" w:rsidP="003C0E7A">
      <w:pPr>
        <w:spacing w:after="60"/>
        <w:ind w:left="708"/>
        <w:jc w:val="both"/>
      </w:pPr>
      <w:r w:rsidRPr="007315BD">
        <w:t>Haushaltsjahr 2019:</w:t>
      </w:r>
      <w:r w:rsidRPr="007315BD">
        <w:tab/>
      </w:r>
      <w:r w:rsidRPr="007315BD">
        <w:tab/>
        <w:t xml:space="preserve">insgesamt </w:t>
      </w:r>
      <w:r>
        <w:t xml:space="preserve">84.033.400 </w:t>
      </w:r>
      <w:r w:rsidRPr="0095372F">
        <w:t>€</w:t>
      </w:r>
    </w:p>
    <w:p w14:paraId="64A7E4FE" w14:textId="77777777" w:rsidR="003C0E7A" w:rsidRPr="003C0E7A" w:rsidRDefault="003C0E7A" w:rsidP="003C0E7A">
      <w:pPr>
        <w:spacing w:before="120" w:after="120"/>
        <w:jc w:val="both"/>
        <w:rPr>
          <w:rFonts w:eastAsia="Times New Roman"/>
        </w:rPr>
      </w:pPr>
    </w:p>
    <w:p w14:paraId="1808C48F" w14:textId="77777777" w:rsidR="003C0E7A" w:rsidRPr="003C0E7A" w:rsidRDefault="003C0E7A" w:rsidP="003C0E7A">
      <w:pPr>
        <w:spacing w:before="120" w:after="120"/>
        <w:jc w:val="both"/>
        <w:rPr>
          <w:rFonts w:eastAsia="Times New Roman"/>
        </w:rPr>
      </w:pPr>
      <w:r w:rsidRPr="003C0E7A">
        <w:rPr>
          <w:rFonts w:eastAsia="Times New Roman"/>
        </w:rPr>
        <w:t>(2) Der Landeszuschuss enthält 90% des Mehrbedarfs aus den bisherigen Tarif- und Besoldungsru</w:t>
      </w:r>
      <w:r w:rsidRPr="003C0E7A">
        <w:rPr>
          <w:rFonts w:eastAsia="Times New Roman"/>
        </w:rPr>
        <w:t>n</w:t>
      </w:r>
      <w:r w:rsidRPr="003C0E7A">
        <w:rPr>
          <w:rFonts w:eastAsia="Times New Roman"/>
        </w:rPr>
        <w:t>den. Für künftige Besoldungs- und Tarifsteigerungen werden für den vereinbarten Zeitraum der Zie</w:t>
      </w:r>
      <w:r w:rsidRPr="003C0E7A">
        <w:rPr>
          <w:rFonts w:eastAsia="Times New Roman"/>
        </w:rPr>
        <w:t>l</w:t>
      </w:r>
      <w:r w:rsidRPr="003C0E7A">
        <w:rPr>
          <w:rFonts w:eastAsia="Times New Roman"/>
        </w:rPr>
        <w:t>vereinbarung Landesmittel aus dem Einzelplan 06 und bei Bedarf ergänzend aus dem allgemeinen Haushalt (Einzelplan 13) auf der Grundlage nachgewiesener Bedarfe in Höhe von 90% des Mehrb</w:t>
      </w:r>
      <w:r w:rsidRPr="003C0E7A">
        <w:rPr>
          <w:rFonts w:eastAsia="Times New Roman"/>
        </w:rPr>
        <w:t>e</w:t>
      </w:r>
      <w:r w:rsidRPr="003C0E7A">
        <w:rPr>
          <w:rFonts w:eastAsia="Times New Roman"/>
        </w:rPr>
        <w:t>darfs bereitgestellt. Ab 2015 stehen diese budgeterhöhenden Mittel unter dem Vorbehalt der entspr</w:t>
      </w:r>
      <w:r w:rsidRPr="003C0E7A">
        <w:rPr>
          <w:rFonts w:eastAsia="Times New Roman"/>
        </w:rPr>
        <w:t>e</w:t>
      </w:r>
      <w:r w:rsidRPr="003C0E7A">
        <w:rPr>
          <w:rFonts w:eastAsia="Times New Roman"/>
        </w:rPr>
        <w:t>chenden Beschlussfassung des Landtags von Sachsen-Anhalt. Budgeterhöhende Maßnahmen in der laufenden Zielvereinbarungsperiode (z. B. Änderungen gesetzlicher und tariflicher Verpflichtungen) haben eine Neuberechnung des Budgets im Rahmen der nächsten Haushaltsplanaufstellung zur Fo</w:t>
      </w:r>
      <w:r w:rsidRPr="003C0E7A">
        <w:rPr>
          <w:rFonts w:eastAsia="Times New Roman"/>
        </w:rPr>
        <w:t>l</w:t>
      </w:r>
      <w:r w:rsidRPr="003C0E7A">
        <w:rPr>
          <w:rFonts w:eastAsia="Times New Roman"/>
        </w:rPr>
        <w:t>ge.</w:t>
      </w:r>
    </w:p>
    <w:p w14:paraId="23696516" w14:textId="77777777" w:rsidR="003C0E7A" w:rsidRPr="003C0E7A" w:rsidRDefault="003C0E7A" w:rsidP="003C0E7A">
      <w:pPr>
        <w:spacing w:before="120" w:after="120"/>
        <w:jc w:val="both"/>
        <w:rPr>
          <w:rFonts w:eastAsia="Times New Roman"/>
        </w:rPr>
      </w:pPr>
      <w:r w:rsidRPr="003C0E7A">
        <w:rPr>
          <w:rFonts w:eastAsia="Times New Roman"/>
        </w:rPr>
        <w:t>(3) Hieraus ergibt sich derzeit ohne Berücksichtigung sonstiger budgeterhöhender Zuführungen für die Jahre 2015 bis 2019 folgende Aufteilung des Budgets:</w:t>
      </w:r>
    </w:p>
    <w:p w14:paraId="1D57CD3E" w14:textId="77777777" w:rsidR="003C0E7A" w:rsidRPr="00E4206F" w:rsidRDefault="003C0E7A" w:rsidP="003C0E7A">
      <w:pPr>
        <w:spacing w:before="120" w:after="120"/>
        <w:jc w:val="both"/>
        <w:rPr>
          <w:rFonts w:eastAsia="Times New Roman"/>
        </w:rPr>
      </w:pPr>
    </w:p>
    <w:tbl>
      <w:tblPr>
        <w:tblW w:w="7197" w:type="dxa"/>
        <w:tblInd w:w="708" w:type="dxa"/>
        <w:tblLook w:val="0000" w:firstRow="0" w:lastRow="0" w:firstColumn="0" w:lastColumn="0" w:noHBand="0" w:noVBand="0"/>
      </w:tblPr>
      <w:tblGrid>
        <w:gridCol w:w="1539"/>
        <w:gridCol w:w="2608"/>
        <w:gridCol w:w="3050"/>
      </w:tblGrid>
      <w:tr w:rsidR="003C0E7A" w:rsidRPr="00E4206F" w14:paraId="7021BBCE" w14:textId="77777777" w:rsidTr="007917EC">
        <w:trPr>
          <w:trHeight w:val="303"/>
        </w:trPr>
        <w:tc>
          <w:tcPr>
            <w:tcW w:w="1539" w:type="dxa"/>
          </w:tcPr>
          <w:p w14:paraId="4C698B9B" w14:textId="77777777" w:rsidR="003C0E7A" w:rsidRPr="00E4206F" w:rsidRDefault="003C0E7A" w:rsidP="007917EC">
            <w:pPr>
              <w:jc w:val="center"/>
              <w:rPr>
                <w:b/>
              </w:rPr>
            </w:pPr>
            <w:r>
              <w:rPr>
                <w:b/>
              </w:rPr>
              <w:t>Haushaltsj</w:t>
            </w:r>
            <w:r w:rsidRPr="00E4206F">
              <w:rPr>
                <w:b/>
              </w:rPr>
              <w:t>ahr</w:t>
            </w:r>
          </w:p>
        </w:tc>
        <w:tc>
          <w:tcPr>
            <w:tcW w:w="5658" w:type="dxa"/>
            <w:gridSpan w:val="2"/>
          </w:tcPr>
          <w:p w14:paraId="081D891C" w14:textId="77777777" w:rsidR="003C0E7A" w:rsidRPr="00E4206F" w:rsidRDefault="003C0E7A" w:rsidP="007917EC">
            <w:pPr>
              <w:jc w:val="center"/>
              <w:rPr>
                <w:b/>
              </w:rPr>
            </w:pPr>
            <w:r w:rsidRPr="00E4206F">
              <w:rPr>
                <w:b/>
              </w:rPr>
              <w:t>Budget</w:t>
            </w:r>
          </w:p>
        </w:tc>
      </w:tr>
      <w:tr w:rsidR="003C0E7A" w:rsidRPr="00E4206F" w14:paraId="4B607BC3" w14:textId="77777777" w:rsidTr="007917EC">
        <w:trPr>
          <w:trHeight w:val="222"/>
        </w:trPr>
        <w:tc>
          <w:tcPr>
            <w:tcW w:w="1539" w:type="dxa"/>
            <w:tcBorders>
              <w:bottom w:val="nil"/>
            </w:tcBorders>
          </w:tcPr>
          <w:p w14:paraId="592EB65C" w14:textId="77777777" w:rsidR="003C0E7A" w:rsidRPr="00E4206F" w:rsidRDefault="003C0E7A" w:rsidP="007917EC">
            <w:pPr>
              <w:spacing w:after="60"/>
              <w:jc w:val="center"/>
            </w:pPr>
          </w:p>
        </w:tc>
        <w:tc>
          <w:tcPr>
            <w:tcW w:w="2608" w:type="dxa"/>
            <w:tcBorders>
              <w:bottom w:val="nil"/>
            </w:tcBorders>
          </w:tcPr>
          <w:p w14:paraId="7016D03E" w14:textId="77777777" w:rsidR="003C0E7A" w:rsidRPr="00E4206F" w:rsidRDefault="003C0E7A" w:rsidP="007917EC">
            <w:pPr>
              <w:spacing w:after="120"/>
              <w:jc w:val="center"/>
            </w:pPr>
            <w:r w:rsidRPr="00E4206F">
              <w:t>Zuschuss Betrieb</w:t>
            </w:r>
          </w:p>
        </w:tc>
        <w:tc>
          <w:tcPr>
            <w:tcW w:w="3050" w:type="dxa"/>
            <w:tcBorders>
              <w:bottom w:val="nil"/>
            </w:tcBorders>
          </w:tcPr>
          <w:p w14:paraId="363FDF26" w14:textId="77777777" w:rsidR="003C0E7A" w:rsidRPr="00E4206F" w:rsidRDefault="003C0E7A" w:rsidP="007917EC">
            <w:pPr>
              <w:spacing w:after="120"/>
              <w:jc w:val="center"/>
            </w:pPr>
            <w:r w:rsidRPr="00E4206F">
              <w:t>Zuschuss Invest</w:t>
            </w:r>
          </w:p>
        </w:tc>
      </w:tr>
      <w:tr w:rsidR="003C0E7A" w:rsidRPr="00E4206F" w14:paraId="1C59256C" w14:textId="77777777" w:rsidTr="007917EC">
        <w:trPr>
          <w:trHeight w:val="154"/>
        </w:trPr>
        <w:tc>
          <w:tcPr>
            <w:tcW w:w="1539" w:type="dxa"/>
          </w:tcPr>
          <w:p w14:paraId="4F78C234" w14:textId="77777777" w:rsidR="003C0E7A" w:rsidRPr="00E4206F" w:rsidRDefault="003C0E7A" w:rsidP="007917EC">
            <w:pPr>
              <w:spacing w:after="60"/>
              <w:jc w:val="center"/>
            </w:pPr>
            <w:r w:rsidRPr="00E4206F">
              <w:t>2015</w:t>
            </w:r>
          </w:p>
        </w:tc>
        <w:tc>
          <w:tcPr>
            <w:tcW w:w="2608" w:type="dxa"/>
          </w:tcPr>
          <w:p w14:paraId="66BF20FA" w14:textId="77777777"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14:paraId="4D60F9BA" w14:textId="77777777" w:rsidR="003C0E7A" w:rsidRPr="00E4206F" w:rsidRDefault="003C0E7A" w:rsidP="007917EC">
            <w:pPr>
              <w:spacing w:after="60"/>
              <w:jc w:val="center"/>
            </w:pPr>
            <w:r>
              <w:t xml:space="preserve">2.000.000 </w:t>
            </w:r>
            <w:r w:rsidRPr="003D38DC">
              <w:t>€</w:t>
            </w:r>
          </w:p>
        </w:tc>
      </w:tr>
      <w:tr w:rsidR="003C0E7A" w:rsidRPr="00E4206F" w14:paraId="650A7D24" w14:textId="77777777" w:rsidTr="007917EC">
        <w:trPr>
          <w:trHeight w:val="230"/>
        </w:trPr>
        <w:tc>
          <w:tcPr>
            <w:tcW w:w="1539" w:type="dxa"/>
          </w:tcPr>
          <w:p w14:paraId="22FD5356" w14:textId="77777777" w:rsidR="003C0E7A" w:rsidRPr="00E4206F" w:rsidRDefault="003C0E7A" w:rsidP="007917EC">
            <w:pPr>
              <w:spacing w:after="60"/>
              <w:jc w:val="center"/>
            </w:pPr>
            <w:r>
              <w:t>2016</w:t>
            </w:r>
          </w:p>
        </w:tc>
        <w:tc>
          <w:tcPr>
            <w:tcW w:w="2608" w:type="dxa"/>
          </w:tcPr>
          <w:p w14:paraId="6B72DF6F" w14:textId="77777777"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14:paraId="30F29352" w14:textId="77777777" w:rsidR="003C0E7A" w:rsidRPr="00E4206F" w:rsidRDefault="003C0E7A" w:rsidP="007917EC">
            <w:pPr>
              <w:spacing w:after="60"/>
              <w:jc w:val="center"/>
            </w:pPr>
            <w:r>
              <w:t xml:space="preserve">2.000.000 </w:t>
            </w:r>
            <w:r w:rsidRPr="003D38DC">
              <w:t>€</w:t>
            </w:r>
          </w:p>
        </w:tc>
      </w:tr>
      <w:tr w:rsidR="003C0E7A" w:rsidRPr="00E4206F" w14:paraId="6F3ED4B8" w14:textId="77777777" w:rsidTr="007917EC">
        <w:trPr>
          <w:trHeight w:val="213"/>
        </w:trPr>
        <w:tc>
          <w:tcPr>
            <w:tcW w:w="1539" w:type="dxa"/>
          </w:tcPr>
          <w:p w14:paraId="5E6FAB70" w14:textId="77777777" w:rsidR="003C0E7A" w:rsidRPr="00E4206F" w:rsidRDefault="003C0E7A" w:rsidP="007917EC">
            <w:pPr>
              <w:spacing w:after="60"/>
              <w:jc w:val="center"/>
            </w:pPr>
            <w:r>
              <w:t>2017</w:t>
            </w:r>
          </w:p>
        </w:tc>
        <w:tc>
          <w:tcPr>
            <w:tcW w:w="2608" w:type="dxa"/>
          </w:tcPr>
          <w:p w14:paraId="7D10CDF6" w14:textId="77777777"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14:paraId="08BA5440" w14:textId="77777777" w:rsidR="003C0E7A" w:rsidRPr="00E4206F" w:rsidRDefault="003C0E7A" w:rsidP="007917EC">
            <w:pPr>
              <w:spacing w:after="60"/>
              <w:jc w:val="center"/>
            </w:pPr>
            <w:r>
              <w:t xml:space="preserve">2.000.000 </w:t>
            </w:r>
            <w:r w:rsidRPr="003D38DC">
              <w:t>€</w:t>
            </w:r>
          </w:p>
        </w:tc>
      </w:tr>
      <w:tr w:rsidR="003C0E7A" w:rsidRPr="00E4206F" w14:paraId="4AD80BDA" w14:textId="77777777" w:rsidTr="007917EC">
        <w:trPr>
          <w:trHeight w:val="230"/>
        </w:trPr>
        <w:tc>
          <w:tcPr>
            <w:tcW w:w="1539" w:type="dxa"/>
          </w:tcPr>
          <w:p w14:paraId="58737CE5" w14:textId="77777777" w:rsidR="003C0E7A" w:rsidRPr="00E4206F" w:rsidRDefault="003C0E7A" w:rsidP="007917EC">
            <w:pPr>
              <w:spacing w:after="60"/>
              <w:jc w:val="center"/>
            </w:pPr>
            <w:r>
              <w:t>2018</w:t>
            </w:r>
          </w:p>
        </w:tc>
        <w:tc>
          <w:tcPr>
            <w:tcW w:w="2608" w:type="dxa"/>
          </w:tcPr>
          <w:p w14:paraId="618B4650" w14:textId="77777777"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14:paraId="37156532" w14:textId="77777777" w:rsidR="003C0E7A" w:rsidRPr="00E4206F" w:rsidRDefault="003C0E7A" w:rsidP="007917EC">
            <w:pPr>
              <w:spacing w:after="60"/>
              <w:jc w:val="center"/>
            </w:pPr>
            <w:r>
              <w:t xml:space="preserve">2.000.000 </w:t>
            </w:r>
            <w:r w:rsidRPr="003D38DC">
              <w:t>€</w:t>
            </w:r>
          </w:p>
        </w:tc>
      </w:tr>
      <w:tr w:rsidR="003C0E7A" w:rsidRPr="00E4206F" w14:paraId="5AD30789" w14:textId="77777777" w:rsidTr="007917EC">
        <w:trPr>
          <w:trHeight w:val="139"/>
        </w:trPr>
        <w:tc>
          <w:tcPr>
            <w:tcW w:w="1539" w:type="dxa"/>
          </w:tcPr>
          <w:p w14:paraId="5D4B781F" w14:textId="77777777" w:rsidR="003C0E7A" w:rsidRPr="00E4206F" w:rsidRDefault="003C0E7A" w:rsidP="007917EC">
            <w:pPr>
              <w:spacing w:after="60"/>
              <w:jc w:val="center"/>
            </w:pPr>
            <w:r w:rsidRPr="00E4206F">
              <w:t>201</w:t>
            </w:r>
            <w:r>
              <w:t>9</w:t>
            </w:r>
          </w:p>
        </w:tc>
        <w:tc>
          <w:tcPr>
            <w:tcW w:w="2608" w:type="dxa"/>
          </w:tcPr>
          <w:p w14:paraId="334C1381" w14:textId="77777777" w:rsidR="003C0E7A" w:rsidRPr="00E4206F" w:rsidRDefault="003C0E7A" w:rsidP="007917EC">
            <w:pPr>
              <w:spacing w:after="60"/>
              <w:jc w:val="center"/>
            </w:pPr>
            <w:r w:rsidRPr="005A7DE9">
              <w:t>82</w:t>
            </w:r>
            <w:r>
              <w:t>.</w:t>
            </w:r>
            <w:r w:rsidRPr="005A7DE9">
              <w:t>033</w:t>
            </w:r>
            <w:r>
              <w:t>.</w:t>
            </w:r>
            <w:r w:rsidRPr="005A7DE9">
              <w:t>400</w:t>
            </w:r>
            <w:r>
              <w:t xml:space="preserve"> </w:t>
            </w:r>
            <w:r w:rsidRPr="003D38DC">
              <w:t>€</w:t>
            </w:r>
          </w:p>
        </w:tc>
        <w:tc>
          <w:tcPr>
            <w:tcW w:w="3050" w:type="dxa"/>
          </w:tcPr>
          <w:p w14:paraId="08951854" w14:textId="77777777" w:rsidR="003C0E7A" w:rsidRPr="00E4206F" w:rsidRDefault="003C0E7A" w:rsidP="007917EC">
            <w:pPr>
              <w:spacing w:after="60"/>
              <w:jc w:val="center"/>
            </w:pPr>
            <w:r>
              <w:t xml:space="preserve">2.000.000 </w:t>
            </w:r>
            <w:r w:rsidRPr="003D38DC">
              <w:t>€</w:t>
            </w:r>
          </w:p>
        </w:tc>
      </w:tr>
    </w:tbl>
    <w:p w14:paraId="6CD4F55F" w14:textId="77777777" w:rsidR="003C0E7A" w:rsidRPr="003C0E7A" w:rsidRDefault="003C0E7A" w:rsidP="003C0E7A">
      <w:pPr>
        <w:spacing w:before="120" w:after="120"/>
        <w:jc w:val="both"/>
        <w:rPr>
          <w:rFonts w:eastAsia="Times New Roman"/>
        </w:rPr>
      </w:pPr>
    </w:p>
    <w:p w14:paraId="40D63F36" w14:textId="77777777" w:rsidR="003C0E7A" w:rsidRPr="003C0E7A" w:rsidRDefault="003C0E7A" w:rsidP="003C0E7A">
      <w:pPr>
        <w:spacing w:before="120" w:after="120"/>
        <w:jc w:val="both"/>
        <w:rPr>
          <w:rFonts w:eastAsia="Times New Roman"/>
        </w:rPr>
      </w:pPr>
      <w:r w:rsidRPr="003C0E7A">
        <w:rPr>
          <w:rFonts w:eastAsia="Times New Roman"/>
        </w:rPr>
        <w:t>(4) Von haushaltswirtschaftlichen Maßnahmen gemäß § 41 LHO und sonstigen vom Ministerium der Finanzen erlassenen haushaltswirtschaftlichen Beschränkungen, soweit sie für den übrigen Bereich des Landeshaushalts allgemein in Kraft treten, ist die Hochschule befreit.</w:t>
      </w:r>
    </w:p>
    <w:p w14:paraId="7643E4A3" w14:textId="77777777" w:rsidR="003C0E7A" w:rsidRPr="003C0E7A" w:rsidRDefault="003C0E7A" w:rsidP="003C0E7A">
      <w:pPr>
        <w:spacing w:before="120" w:after="120"/>
        <w:jc w:val="both"/>
        <w:rPr>
          <w:rFonts w:eastAsia="Times New Roman"/>
        </w:rPr>
      </w:pPr>
      <w:r w:rsidRPr="003C0E7A">
        <w:rPr>
          <w:rFonts w:eastAsia="Times New Roman"/>
        </w:rPr>
        <w:t>(5) Ab 2017 ist die Zahlbarmachung von Leistungen nach den § 10 Abs. 2 bis 4 und § 11 TVA-L BBiG an die Auszubildenden aus dem Hochschulhaushalt vorzunehmen. Auf der Grundlage der hierzu vo</w:t>
      </w:r>
      <w:r w:rsidRPr="003C0E7A">
        <w:rPr>
          <w:rFonts w:eastAsia="Times New Roman"/>
        </w:rPr>
        <w:t>r</w:t>
      </w:r>
      <w:r w:rsidRPr="003C0E7A">
        <w:rPr>
          <w:rFonts w:eastAsia="Times New Roman"/>
        </w:rPr>
        <w:t>liegenden Ist-Ausgaben der Jahre 2011 bis 2015 wird im Jahr 2016 ein Durchschnittswert für die Hochschule gebildet, der ab 2017 unter dem Vorbehalt der entsprechenden Beschlussfassung des Landtags von Sachsen-Anhalt budgeterhöhend bereitgestellt und Bestandteil des Gesamtbudgets der Hochschule wird.</w:t>
      </w:r>
    </w:p>
    <w:p w14:paraId="25A7423E" w14:textId="77777777" w:rsidR="003C0E7A" w:rsidRPr="003C0E7A" w:rsidRDefault="003C0E7A" w:rsidP="003C0E7A">
      <w:pPr>
        <w:spacing w:before="120" w:after="120"/>
        <w:jc w:val="both"/>
        <w:rPr>
          <w:rFonts w:eastAsia="Times New Roman"/>
        </w:rPr>
      </w:pPr>
      <w:r w:rsidRPr="003C0E7A">
        <w:rPr>
          <w:rFonts w:eastAsia="Times New Roman"/>
        </w:rPr>
        <w:t>(6) Es gelten die Veranschlagungs- und Bewirtschaftungsregelungen entsprechend der Anlage 2.</w:t>
      </w:r>
    </w:p>
    <w:p w14:paraId="1CA51646" w14:textId="77777777" w:rsidR="003C0E7A" w:rsidRPr="00182299" w:rsidRDefault="003C0E7A" w:rsidP="003C0E7A">
      <w:pPr>
        <w:spacing w:before="120" w:after="120"/>
        <w:jc w:val="both"/>
        <w:rPr>
          <w:rFonts w:eastAsia="Times New Roman"/>
        </w:rPr>
      </w:pPr>
      <w:r w:rsidRPr="003C0E7A">
        <w:rPr>
          <w:rFonts w:eastAsia="Times New Roman"/>
        </w:rPr>
        <w:t xml:space="preserve">(7) </w:t>
      </w:r>
      <w:r w:rsidRPr="00EA2469">
        <w:rPr>
          <w:rFonts w:eastAsia="Times New Roman"/>
        </w:rPr>
        <w:t>MW und Hochschule sind sich einig, dass durch nichtstaatliche, von der Hochschule erwirtschaft</w:t>
      </w:r>
      <w:r w:rsidRPr="00EA2469">
        <w:rPr>
          <w:rFonts w:eastAsia="Times New Roman"/>
        </w:rPr>
        <w:t>e</w:t>
      </w:r>
      <w:r w:rsidRPr="00EA2469">
        <w:rPr>
          <w:rFonts w:eastAsia="Times New Roman"/>
        </w:rPr>
        <w:t>te Mittel die Finanzierung des Aufgabenspektrums verbessert werden kann. Diese Mittel verbleiben in der Hochschule und werden nicht zuschussmindernd berücksichtigt.</w:t>
      </w:r>
    </w:p>
    <w:p w14:paraId="0454356E" w14:textId="77777777" w:rsidR="00DE47BD" w:rsidRPr="00FB66B8" w:rsidRDefault="00DE47BD" w:rsidP="00312A91">
      <w:pPr>
        <w:pStyle w:val="berschrift3"/>
        <w:spacing w:before="360"/>
        <w:rPr>
          <w:b w:val="0"/>
          <w:sz w:val="22"/>
          <w:szCs w:val="22"/>
        </w:rPr>
      </w:pPr>
      <w:r w:rsidRPr="00FB66B8">
        <w:rPr>
          <w:b w:val="0"/>
          <w:sz w:val="22"/>
          <w:szCs w:val="22"/>
        </w:rPr>
        <w:lastRenderedPageBreak/>
        <w:t>B.</w:t>
      </w:r>
      <w:r w:rsidR="00263669" w:rsidRPr="00FB66B8">
        <w:rPr>
          <w:b w:val="0"/>
          <w:sz w:val="22"/>
          <w:szCs w:val="22"/>
        </w:rPr>
        <w:t>2</w:t>
      </w:r>
      <w:r w:rsidRPr="00FB66B8">
        <w:rPr>
          <w:b w:val="0"/>
          <w:sz w:val="22"/>
          <w:szCs w:val="22"/>
        </w:rPr>
        <w:t xml:space="preserve"> </w:t>
      </w:r>
      <w:r w:rsidRPr="00FB66B8">
        <w:rPr>
          <w:b w:val="0"/>
          <w:sz w:val="22"/>
          <w:szCs w:val="22"/>
        </w:rPr>
        <w:tab/>
        <w:t xml:space="preserve">Finanzmittel des Hochschulpakt 2020 / </w:t>
      </w:r>
      <w:r w:rsidR="00CF5032">
        <w:rPr>
          <w:b w:val="0"/>
          <w:sz w:val="22"/>
          <w:szCs w:val="22"/>
        </w:rPr>
        <w:t>III</w:t>
      </w:r>
      <w:r w:rsidRPr="00FB66B8">
        <w:rPr>
          <w:b w:val="0"/>
          <w:sz w:val="22"/>
          <w:szCs w:val="22"/>
        </w:rPr>
        <w:t>. Phase</w:t>
      </w:r>
    </w:p>
    <w:p w14:paraId="2D9260B4" w14:textId="77777777" w:rsidR="00990E24" w:rsidRPr="00FB66B8" w:rsidRDefault="00D407ED" w:rsidP="0011487E">
      <w:pPr>
        <w:pStyle w:val="Formatvorlage2"/>
        <w:spacing w:before="120" w:after="120"/>
        <w:rPr>
          <w:rFonts w:ascii="Arial" w:hAnsi="Arial"/>
        </w:rPr>
      </w:pPr>
      <w:r w:rsidRPr="00FB66B8">
        <w:rPr>
          <w:rFonts w:ascii="Arial" w:hAnsi="Arial"/>
        </w:rPr>
        <w:t xml:space="preserve">(1) </w:t>
      </w:r>
      <w:r w:rsidR="009B27BF" w:rsidRPr="00FB66B8">
        <w:rPr>
          <w:rFonts w:ascii="Arial" w:hAnsi="Arial"/>
        </w:rPr>
        <w:t xml:space="preserve">Die </w:t>
      </w:r>
      <w:r w:rsidR="008F073B" w:rsidRPr="00FB66B8">
        <w:rPr>
          <w:rFonts w:ascii="Arial" w:hAnsi="Arial"/>
        </w:rPr>
        <w:t xml:space="preserve">Bereitstellung und </w:t>
      </w:r>
      <w:r w:rsidR="009B27BF" w:rsidRPr="00FB66B8">
        <w:rPr>
          <w:rFonts w:ascii="Arial" w:hAnsi="Arial"/>
        </w:rPr>
        <w:t>Verwendung der Mittel des Hochschulpakts 2020 (</w:t>
      </w:r>
      <w:r w:rsidR="006C4958" w:rsidRPr="00FB66B8">
        <w:rPr>
          <w:rFonts w:ascii="Arial" w:hAnsi="Arial"/>
        </w:rPr>
        <w:t>Finanzi</w:t>
      </w:r>
      <w:r w:rsidR="006C4958" w:rsidRPr="00FB66B8">
        <w:rPr>
          <w:rFonts w:ascii="Arial" w:hAnsi="Arial"/>
        </w:rPr>
        <w:t>e</w:t>
      </w:r>
      <w:r w:rsidR="006C4958" w:rsidRPr="00FB66B8">
        <w:rPr>
          <w:rFonts w:ascii="Arial" w:hAnsi="Arial"/>
        </w:rPr>
        <w:t>rung/</w:t>
      </w:r>
      <w:r w:rsidR="00CF5032">
        <w:rPr>
          <w:rFonts w:ascii="Arial" w:hAnsi="Arial"/>
        </w:rPr>
        <w:t>Ausfinanzierung II</w:t>
      </w:r>
      <w:r w:rsidR="009B27BF" w:rsidRPr="00FB66B8">
        <w:rPr>
          <w:rFonts w:ascii="Arial" w:hAnsi="Arial"/>
        </w:rPr>
        <w:t xml:space="preserve">. Phase und Finanzierung </w:t>
      </w:r>
      <w:r w:rsidR="00CF5032">
        <w:rPr>
          <w:rFonts w:ascii="Arial" w:hAnsi="Arial"/>
        </w:rPr>
        <w:t>III</w:t>
      </w:r>
      <w:r w:rsidR="009B27BF" w:rsidRPr="00FB66B8">
        <w:rPr>
          <w:rFonts w:ascii="Arial" w:hAnsi="Arial"/>
        </w:rPr>
        <w:t xml:space="preserve">. Phase) </w:t>
      </w:r>
      <w:r w:rsidR="00E3337B" w:rsidRPr="00FB66B8">
        <w:rPr>
          <w:rFonts w:ascii="Arial" w:hAnsi="Arial"/>
        </w:rPr>
        <w:t xml:space="preserve">sowie das dazu gehörige Berichtswesen </w:t>
      </w:r>
      <w:r w:rsidR="009B27BF" w:rsidRPr="00FB66B8">
        <w:rPr>
          <w:rFonts w:ascii="Arial" w:hAnsi="Arial"/>
        </w:rPr>
        <w:t>w</w:t>
      </w:r>
      <w:r w:rsidR="00E3337B" w:rsidRPr="00FB66B8">
        <w:rPr>
          <w:rFonts w:ascii="Arial" w:hAnsi="Arial"/>
        </w:rPr>
        <w:t>e</w:t>
      </w:r>
      <w:r w:rsidR="009B27BF" w:rsidRPr="00FB66B8">
        <w:rPr>
          <w:rFonts w:ascii="Arial" w:hAnsi="Arial"/>
        </w:rPr>
        <w:t>rd</w:t>
      </w:r>
      <w:r w:rsidR="00E3337B" w:rsidRPr="00FB66B8">
        <w:rPr>
          <w:rFonts w:ascii="Arial" w:hAnsi="Arial"/>
        </w:rPr>
        <w:t>en</w:t>
      </w:r>
      <w:r w:rsidR="009B27BF" w:rsidRPr="00FB66B8">
        <w:rPr>
          <w:rFonts w:ascii="Arial" w:hAnsi="Arial"/>
        </w:rPr>
        <w:t xml:space="preserve"> durch gesonderte Vereinbarungen geregelt</w:t>
      </w:r>
      <w:r w:rsidR="008F073B" w:rsidRPr="00FB66B8">
        <w:rPr>
          <w:rFonts w:ascii="Arial" w:hAnsi="Arial"/>
        </w:rPr>
        <w:t>.</w:t>
      </w:r>
    </w:p>
    <w:p w14:paraId="6394A584" w14:textId="77777777" w:rsidR="000F4CC7" w:rsidRPr="00FB66B8" w:rsidRDefault="000F4CC7" w:rsidP="00312A91">
      <w:pPr>
        <w:pStyle w:val="berschrift3"/>
        <w:spacing w:before="360"/>
        <w:rPr>
          <w:b w:val="0"/>
          <w:sz w:val="22"/>
          <w:szCs w:val="22"/>
        </w:rPr>
      </w:pPr>
      <w:r w:rsidRPr="00FB66B8">
        <w:rPr>
          <w:b w:val="0"/>
          <w:sz w:val="22"/>
          <w:szCs w:val="22"/>
        </w:rPr>
        <w:t xml:space="preserve">B.3 </w:t>
      </w:r>
      <w:r w:rsidRPr="00FB66B8">
        <w:rPr>
          <w:b w:val="0"/>
          <w:sz w:val="22"/>
          <w:szCs w:val="22"/>
        </w:rPr>
        <w:tab/>
        <w:t>Finanzierung von Bauinvestitionen</w:t>
      </w:r>
    </w:p>
    <w:p w14:paraId="589EA7C5" w14:textId="77777777" w:rsidR="004624E9" w:rsidRPr="00FB66B8" w:rsidRDefault="00D407ED" w:rsidP="0056756F">
      <w:pPr>
        <w:pStyle w:val="Formatvorlage2"/>
        <w:spacing w:before="120" w:after="120"/>
        <w:rPr>
          <w:rFonts w:ascii="Arial" w:hAnsi="Arial"/>
        </w:rPr>
      </w:pPr>
      <w:r w:rsidRPr="00FB66B8">
        <w:rPr>
          <w:rFonts w:ascii="Arial" w:hAnsi="Arial"/>
        </w:rPr>
        <w:t>(1)</w:t>
      </w:r>
      <w:r w:rsidR="00E3337B" w:rsidRPr="00FB66B8">
        <w:rPr>
          <w:rFonts w:ascii="Arial" w:hAnsi="Arial"/>
        </w:rPr>
        <w:t xml:space="preserve"> </w:t>
      </w:r>
      <w:r w:rsidR="000F4CC7" w:rsidRPr="00FB66B8">
        <w:rPr>
          <w:rFonts w:ascii="Arial" w:hAnsi="Arial"/>
        </w:rPr>
        <w:t>Die Finanzierung der Bauinvestitionen erfolgt gemäß „Perspektivprogramm Hochschulbau bis 2020 für das Land Sachsen-Anhalt“. Dieses Programm sieht Hochschulbauvorhaben im Umfang von insgesamt 654 Mio. € vor. Die Verteilung der benötigten Baumittel auf die Haushaltsjahre und die Festlegung der möglichen Baubeginne erfolgt jeweils im Rahmen der Haushaltsverhandlungen</w:t>
      </w:r>
      <w:r w:rsidRPr="00FB66B8">
        <w:rPr>
          <w:rFonts w:ascii="Arial" w:hAnsi="Arial"/>
        </w:rPr>
        <w:t xml:space="preserve">. Das Land </w:t>
      </w:r>
      <w:r w:rsidR="00CC44A2" w:rsidRPr="00FB66B8">
        <w:rPr>
          <w:rFonts w:ascii="Arial" w:hAnsi="Arial"/>
        </w:rPr>
        <w:t>verpflichtet</w:t>
      </w:r>
      <w:r w:rsidRPr="00FB66B8">
        <w:rPr>
          <w:rFonts w:ascii="Arial" w:hAnsi="Arial"/>
        </w:rPr>
        <w:t xml:space="preserve"> sich</w:t>
      </w:r>
      <w:r w:rsidR="00951231">
        <w:rPr>
          <w:rFonts w:ascii="Arial" w:hAnsi="Arial"/>
        </w:rPr>
        <w:t>,</w:t>
      </w:r>
      <w:r w:rsidRPr="00FB66B8">
        <w:rPr>
          <w:rFonts w:ascii="Arial" w:hAnsi="Arial"/>
        </w:rPr>
        <w:t xml:space="preserve"> die entsprechenden Maßnahmen umzusetzen</w:t>
      </w:r>
      <w:r w:rsidR="000F4CC7" w:rsidRPr="00FB66B8">
        <w:rPr>
          <w:rFonts w:ascii="Arial" w:hAnsi="Arial"/>
        </w:rPr>
        <w:t>.</w:t>
      </w:r>
    </w:p>
    <w:p w14:paraId="59972335" w14:textId="77777777" w:rsidR="005121AB" w:rsidRPr="00FB66B8" w:rsidRDefault="005121AB" w:rsidP="00BA43C6">
      <w:pPr>
        <w:pStyle w:val="berschrift3"/>
        <w:numPr>
          <w:ilvl w:val="0"/>
          <w:numId w:val="6"/>
        </w:numPr>
        <w:spacing w:before="600"/>
        <w:ind w:hanging="720"/>
        <w:jc w:val="both"/>
        <w:rPr>
          <w:caps/>
          <w:szCs w:val="24"/>
        </w:rPr>
      </w:pPr>
      <w:r w:rsidRPr="00FB66B8">
        <w:rPr>
          <w:caps/>
          <w:szCs w:val="24"/>
        </w:rPr>
        <w:t xml:space="preserve">berichterstattung </w:t>
      </w:r>
      <w:r w:rsidR="00BE10AF" w:rsidRPr="00FB66B8">
        <w:rPr>
          <w:caps/>
          <w:szCs w:val="24"/>
        </w:rPr>
        <w:t>und Erfolgskontrolle</w:t>
      </w:r>
    </w:p>
    <w:p w14:paraId="162E7EA6" w14:textId="77777777" w:rsidR="00F82A5A" w:rsidRDefault="00F82A5A" w:rsidP="00F82A5A">
      <w:pPr>
        <w:pStyle w:val="Formatvorlage2"/>
        <w:spacing w:before="120" w:after="120"/>
        <w:rPr>
          <w:rFonts w:ascii="Arial" w:hAnsi="Arial"/>
        </w:rPr>
      </w:pPr>
      <w:r w:rsidRPr="00FB66B8">
        <w:rPr>
          <w:rFonts w:ascii="Arial" w:hAnsi="Arial"/>
        </w:rPr>
        <w:t>(1) Hochschulen und MW kommen überein, dass die</w:t>
      </w:r>
      <w:r w:rsidR="00A41752">
        <w:rPr>
          <w:rFonts w:ascii="Arial" w:hAnsi="Arial"/>
        </w:rPr>
        <w:t xml:space="preserve"> jährliche</w:t>
      </w:r>
      <w:r w:rsidRPr="00FB66B8">
        <w:rPr>
          <w:rFonts w:ascii="Arial" w:hAnsi="Arial"/>
        </w:rPr>
        <w:t xml:space="preserve"> Berichterstattung gegenüber</w:t>
      </w:r>
      <w:r w:rsidR="00630A83">
        <w:rPr>
          <w:rFonts w:ascii="Arial" w:hAnsi="Arial"/>
        </w:rPr>
        <w:t xml:space="preserve"> dem</w:t>
      </w:r>
      <w:r w:rsidRPr="00FB66B8">
        <w:rPr>
          <w:rFonts w:ascii="Arial" w:hAnsi="Arial"/>
        </w:rPr>
        <w:t xml:space="preserve"> Lan</w:t>
      </w:r>
      <w:r w:rsidRPr="00FB66B8">
        <w:rPr>
          <w:rFonts w:ascii="Arial" w:hAnsi="Arial"/>
        </w:rPr>
        <w:t>d</w:t>
      </w:r>
      <w:r w:rsidRPr="00FB66B8">
        <w:rPr>
          <w:rFonts w:ascii="Arial" w:hAnsi="Arial"/>
        </w:rPr>
        <w:t xml:space="preserve">tag, </w:t>
      </w:r>
      <w:r w:rsidR="00630A83">
        <w:rPr>
          <w:rFonts w:ascii="Arial" w:hAnsi="Arial"/>
        </w:rPr>
        <w:t xml:space="preserve">der </w:t>
      </w:r>
      <w:r w:rsidRPr="00FB66B8">
        <w:rPr>
          <w:rFonts w:ascii="Arial" w:hAnsi="Arial"/>
        </w:rPr>
        <w:t xml:space="preserve">Landesregierung und </w:t>
      </w:r>
      <w:r w:rsidR="00630A83">
        <w:rPr>
          <w:rFonts w:ascii="Arial" w:hAnsi="Arial"/>
        </w:rPr>
        <w:t xml:space="preserve">der </w:t>
      </w:r>
      <w:r w:rsidRPr="00FB66B8">
        <w:rPr>
          <w:rFonts w:ascii="Arial" w:hAnsi="Arial"/>
        </w:rPr>
        <w:t>Öffentlichkeit auf Grundlage der Festlegungen des aktuellen Man</w:t>
      </w:r>
      <w:r w:rsidRPr="00FB66B8">
        <w:rPr>
          <w:rFonts w:ascii="Arial" w:hAnsi="Arial"/>
        </w:rPr>
        <w:t>u</w:t>
      </w:r>
      <w:r w:rsidRPr="00FB66B8">
        <w:rPr>
          <w:rFonts w:ascii="Arial" w:hAnsi="Arial"/>
        </w:rPr>
        <w:t xml:space="preserve">als </w:t>
      </w:r>
      <w:r w:rsidR="00B532C0" w:rsidRPr="00FB66B8">
        <w:rPr>
          <w:rFonts w:ascii="Arial" w:hAnsi="Arial"/>
        </w:rPr>
        <w:t>zur</w:t>
      </w:r>
      <w:r w:rsidRPr="00FB66B8">
        <w:rPr>
          <w:rFonts w:ascii="Arial" w:hAnsi="Arial"/>
        </w:rPr>
        <w:t xml:space="preserve"> Berichterstattung erfolgt. </w:t>
      </w:r>
      <w:r w:rsidR="00B532C0" w:rsidRPr="00FB66B8">
        <w:rPr>
          <w:rFonts w:ascii="Arial" w:hAnsi="Arial"/>
        </w:rPr>
        <w:t>Neben der Vorlage eines entsprechenden Rektorats</w:t>
      </w:r>
      <w:r w:rsidR="00785D8D" w:rsidRPr="00FB66B8">
        <w:rPr>
          <w:rFonts w:ascii="Arial" w:hAnsi="Arial"/>
        </w:rPr>
        <w:t>- und Finanzb</w:t>
      </w:r>
      <w:r w:rsidR="00B532C0" w:rsidRPr="00FB66B8">
        <w:rPr>
          <w:rFonts w:ascii="Arial" w:hAnsi="Arial"/>
        </w:rPr>
        <w:t>e</w:t>
      </w:r>
      <w:r w:rsidR="00B532C0" w:rsidRPr="00FB66B8">
        <w:rPr>
          <w:rFonts w:ascii="Arial" w:hAnsi="Arial"/>
        </w:rPr>
        <w:t>richtes</w:t>
      </w:r>
      <w:r w:rsidR="00FB6D35">
        <w:rPr>
          <w:rFonts w:ascii="Arial" w:hAnsi="Arial"/>
        </w:rPr>
        <w:t xml:space="preserve">, einschließlich der </w:t>
      </w:r>
      <w:r w:rsidR="001C53A0">
        <w:rPr>
          <w:rFonts w:ascii="Arial" w:hAnsi="Arial"/>
        </w:rPr>
        <w:t>Einnahmen und Ausgaben</w:t>
      </w:r>
      <w:r w:rsidR="00D25FD5">
        <w:rPr>
          <w:rFonts w:ascii="Arial" w:hAnsi="Arial"/>
        </w:rPr>
        <w:t xml:space="preserve"> aus Leistungen für Dritte</w:t>
      </w:r>
      <w:r w:rsidR="00FB6D35">
        <w:rPr>
          <w:rFonts w:ascii="Arial" w:hAnsi="Arial"/>
        </w:rPr>
        <w:t>,</w:t>
      </w:r>
      <w:r w:rsidR="00B532C0" w:rsidRPr="00FB66B8">
        <w:rPr>
          <w:rFonts w:ascii="Arial" w:hAnsi="Arial"/>
        </w:rPr>
        <w:t xml:space="preserve"> wird die Leistungsf</w:t>
      </w:r>
      <w:r w:rsidR="00B532C0" w:rsidRPr="00FB66B8">
        <w:rPr>
          <w:rFonts w:ascii="Arial" w:hAnsi="Arial"/>
        </w:rPr>
        <w:t>ä</w:t>
      </w:r>
      <w:r w:rsidR="00B532C0" w:rsidRPr="00FB66B8">
        <w:rPr>
          <w:rFonts w:ascii="Arial" w:hAnsi="Arial"/>
        </w:rPr>
        <w:t xml:space="preserve">higkeit der Hochschulen anhand der in Anlage </w:t>
      </w:r>
      <w:r w:rsidR="00B602E9" w:rsidRPr="00FB66B8">
        <w:rPr>
          <w:rFonts w:ascii="Arial" w:hAnsi="Arial"/>
        </w:rPr>
        <w:t>3</w:t>
      </w:r>
      <w:r w:rsidR="00B532C0" w:rsidRPr="00FB66B8">
        <w:rPr>
          <w:rFonts w:ascii="Arial" w:hAnsi="Arial"/>
        </w:rPr>
        <w:t xml:space="preserve"> aufgeführten Indikatoren dargestellt.</w:t>
      </w:r>
      <w:r w:rsidR="00A1605B" w:rsidRPr="00FB66B8">
        <w:rPr>
          <w:rFonts w:ascii="Arial" w:hAnsi="Arial"/>
        </w:rPr>
        <w:t xml:space="preserve"> Manual und Anlage können in der Laufzeit der Zielvereinbarung nach Abstimmung den aktuellen Erfordernissen angepasst werden.</w:t>
      </w:r>
    </w:p>
    <w:p w14:paraId="10BD6A58" w14:textId="77777777" w:rsidR="00430894" w:rsidRPr="00FB66B8" w:rsidRDefault="00430894" w:rsidP="00F82A5A">
      <w:pPr>
        <w:pStyle w:val="Formatvorlage2"/>
        <w:spacing w:before="120" w:after="120"/>
        <w:rPr>
          <w:rFonts w:ascii="Arial" w:hAnsi="Arial"/>
        </w:rPr>
      </w:pPr>
      <w:r>
        <w:rPr>
          <w:rFonts w:ascii="Arial" w:hAnsi="Arial"/>
        </w:rPr>
        <w:t xml:space="preserve">(2) </w:t>
      </w:r>
      <w:r w:rsidRPr="00FB66B8">
        <w:rPr>
          <w:rFonts w:ascii="Arial" w:hAnsi="Arial"/>
        </w:rPr>
        <w:t xml:space="preserve">Die Hochschulen </w:t>
      </w:r>
      <w:r w:rsidR="00D25FD5">
        <w:rPr>
          <w:rFonts w:ascii="Arial" w:hAnsi="Arial"/>
        </w:rPr>
        <w:t xml:space="preserve">ermitteln nach dem mit dem </w:t>
      </w:r>
      <w:r w:rsidR="00630A83">
        <w:rPr>
          <w:rFonts w:ascii="Arial" w:hAnsi="Arial"/>
        </w:rPr>
        <w:t>MW</w:t>
      </w:r>
      <w:r w:rsidR="00D25FD5">
        <w:rPr>
          <w:rFonts w:ascii="Arial" w:hAnsi="Arial"/>
        </w:rPr>
        <w:t xml:space="preserve"> abgestimmten Berechnungsmodus </w:t>
      </w:r>
      <w:r w:rsidR="00706286">
        <w:rPr>
          <w:rFonts w:ascii="Arial" w:hAnsi="Arial"/>
        </w:rPr>
        <w:t>auf Grun</w:t>
      </w:r>
      <w:r w:rsidR="00706286">
        <w:rPr>
          <w:rFonts w:ascii="Arial" w:hAnsi="Arial"/>
        </w:rPr>
        <w:t>d</w:t>
      </w:r>
      <w:r w:rsidR="00706286">
        <w:rPr>
          <w:rFonts w:ascii="Arial" w:hAnsi="Arial"/>
        </w:rPr>
        <w:t xml:space="preserve">lage der Kapazitätserhebung </w:t>
      </w:r>
      <w:r w:rsidR="0009604C">
        <w:rPr>
          <w:rFonts w:ascii="Arial" w:hAnsi="Arial"/>
        </w:rPr>
        <w:t xml:space="preserve">regelmäßig </w:t>
      </w:r>
      <w:r w:rsidRPr="00FB66B8">
        <w:rPr>
          <w:rFonts w:ascii="Arial" w:hAnsi="Arial"/>
        </w:rPr>
        <w:t>die Auslastung des gesamten Studienange</w:t>
      </w:r>
      <w:r w:rsidR="003951CC">
        <w:rPr>
          <w:rFonts w:ascii="Arial" w:hAnsi="Arial"/>
        </w:rPr>
        <w:t>bots.</w:t>
      </w:r>
    </w:p>
    <w:p w14:paraId="4DA562BF" w14:textId="77777777" w:rsidR="005121AB" w:rsidRPr="00FB66B8" w:rsidRDefault="005121AB" w:rsidP="00BA43C6">
      <w:pPr>
        <w:pStyle w:val="berschrift3"/>
        <w:numPr>
          <w:ilvl w:val="0"/>
          <w:numId w:val="6"/>
        </w:numPr>
        <w:spacing w:before="600"/>
        <w:ind w:hanging="720"/>
        <w:jc w:val="both"/>
        <w:rPr>
          <w:caps/>
          <w:szCs w:val="24"/>
        </w:rPr>
      </w:pPr>
      <w:r w:rsidRPr="00FB66B8">
        <w:rPr>
          <w:caps/>
          <w:szCs w:val="24"/>
        </w:rPr>
        <w:t>Laufzeit</w:t>
      </w:r>
    </w:p>
    <w:p w14:paraId="5CCA1CBD" w14:textId="77777777" w:rsidR="00990E24" w:rsidRPr="00FB66B8" w:rsidRDefault="00B602E9" w:rsidP="00B602E9">
      <w:pPr>
        <w:pStyle w:val="Formatvorlage2"/>
        <w:spacing w:before="120" w:after="120"/>
        <w:rPr>
          <w:rFonts w:ascii="Arial" w:hAnsi="Arial"/>
        </w:rPr>
      </w:pPr>
      <w:r w:rsidRPr="00FB66B8">
        <w:rPr>
          <w:rFonts w:ascii="Arial" w:hAnsi="Arial"/>
        </w:rPr>
        <w:t xml:space="preserve">(1) </w:t>
      </w:r>
      <w:r w:rsidR="00990E24" w:rsidRPr="00FB66B8">
        <w:rPr>
          <w:rFonts w:ascii="Arial" w:hAnsi="Arial"/>
        </w:rPr>
        <w:t xml:space="preserve">Die Zielvereinbarung wird für den Zeitraum </w:t>
      </w:r>
      <w:r w:rsidR="00734921" w:rsidRPr="00FB66B8">
        <w:rPr>
          <w:rFonts w:ascii="Arial" w:hAnsi="Arial"/>
        </w:rPr>
        <w:t xml:space="preserve">01. Januar </w:t>
      </w:r>
      <w:r w:rsidR="00990E24" w:rsidRPr="00FB66B8">
        <w:rPr>
          <w:rFonts w:ascii="Arial" w:hAnsi="Arial"/>
        </w:rPr>
        <w:t xml:space="preserve">2015 bis </w:t>
      </w:r>
      <w:r w:rsidR="00734921" w:rsidRPr="00FB66B8">
        <w:rPr>
          <w:rFonts w:ascii="Arial" w:hAnsi="Arial"/>
        </w:rPr>
        <w:t xml:space="preserve">31. Dezember </w:t>
      </w:r>
      <w:r w:rsidR="00990E24" w:rsidRPr="00FB66B8">
        <w:rPr>
          <w:rFonts w:ascii="Arial" w:hAnsi="Arial"/>
        </w:rPr>
        <w:t>2019 abgeschlo</w:t>
      </w:r>
      <w:r w:rsidR="00990E24" w:rsidRPr="00FB66B8">
        <w:rPr>
          <w:rFonts w:ascii="Arial" w:hAnsi="Arial"/>
        </w:rPr>
        <w:t>s</w:t>
      </w:r>
      <w:r w:rsidR="00990E24" w:rsidRPr="00FB66B8">
        <w:rPr>
          <w:rFonts w:ascii="Arial" w:hAnsi="Arial"/>
        </w:rPr>
        <w:t>sen</w:t>
      </w:r>
      <w:r w:rsidR="00EF1692">
        <w:rPr>
          <w:rFonts w:ascii="Arial" w:hAnsi="Arial"/>
        </w:rPr>
        <w:t>.</w:t>
      </w:r>
    </w:p>
    <w:p w14:paraId="50BD7951" w14:textId="77777777" w:rsidR="00990E24" w:rsidRPr="00FB66B8" w:rsidRDefault="00B602E9" w:rsidP="00C45BE7">
      <w:pPr>
        <w:pStyle w:val="Formatvorlage2"/>
        <w:spacing w:before="120" w:after="120"/>
        <w:rPr>
          <w:rFonts w:ascii="Arial" w:hAnsi="Arial"/>
        </w:rPr>
      </w:pPr>
      <w:r w:rsidRPr="00FB66B8">
        <w:rPr>
          <w:rFonts w:ascii="Arial" w:hAnsi="Arial"/>
        </w:rPr>
        <w:t xml:space="preserve">(2) </w:t>
      </w:r>
      <w:r w:rsidR="00990E24" w:rsidRPr="00FB66B8">
        <w:rPr>
          <w:rFonts w:ascii="Arial" w:hAnsi="Arial"/>
        </w:rPr>
        <w:t>Beide Seiten werden rechtzeitig vor dem Auslaufen der Vereinbarung Verhandlungen über die Fortschreibung aufnehmen</w:t>
      </w:r>
      <w:r w:rsidR="00E03BF5" w:rsidRPr="00FB66B8">
        <w:rPr>
          <w:rFonts w:ascii="Arial" w:hAnsi="Arial"/>
        </w:rPr>
        <w:t xml:space="preserve">, damit die </w:t>
      </w:r>
      <w:r w:rsidR="00003CE7" w:rsidRPr="00FB66B8">
        <w:rPr>
          <w:rFonts w:ascii="Arial" w:hAnsi="Arial"/>
        </w:rPr>
        <w:t>Hochschule</w:t>
      </w:r>
      <w:r w:rsidR="00E03BF5" w:rsidRPr="00FB66B8">
        <w:rPr>
          <w:rFonts w:ascii="Arial" w:hAnsi="Arial"/>
        </w:rPr>
        <w:t xml:space="preserve"> auch über 2019 hinaus Planungssicherheit erhält</w:t>
      </w:r>
      <w:r w:rsidR="00990E24" w:rsidRPr="00FB66B8">
        <w:rPr>
          <w:rFonts w:ascii="Arial" w:hAnsi="Arial"/>
        </w:rPr>
        <w:t>.</w:t>
      </w:r>
    </w:p>
    <w:p w14:paraId="0FE3FF88" w14:textId="77777777" w:rsidR="001F304A" w:rsidRPr="00FB66B8" w:rsidRDefault="001F304A" w:rsidP="00C45BE7">
      <w:pPr>
        <w:pStyle w:val="Formatvorlage2"/>
        <w:spacing w:before="120" w:after="120"/>
        <w:rPr>
          <w:rFonts w:ascii="Arial" w:hAnsi="Arial"/>
        </w:rPr>
      </w:pPr>
    </w:p>
    <w:p w14:paraId="38CEB57C" w14:textId="77777777" w:rsidR="006F55F8" w:rsidRPr="00FB66B8" w:rsidRDefault="00E16B4C" w:rsidP="00C45BE7">
      <w:pPr>
        <w:pStyle w:val="Formatvorlage2"/>
        <w:spacing w:before="120" w:after="120"/>
        <w:jc w:val="left"/>
        <w:rPr>
          <w:rFonts w:ascii="Arial" w:hAnsi="Arial"/>
        </w:rPr>
      </w:pPr>
      <w:r w:rsidRPr="00FB66B8">
        <w:rPr>
          <w:rFonts w:ascii="Arial" w:hAnsi="Arial"/>
        </w:rPr>
        <w:t>Magdebur</w:t>
      </w:r>
      <w:r w:rsidR="00F33CDE" w:rsidRPr="00FB66B8">
        <w:rPr>
          <w:rFonts w:ascii="Arial" w:hAnsi="Arial"/>
        </w:rPr>
        <w:t>g</w:t>
      </w:r>
      <w:r w:rsidR="007C68A9" w:rsidRPr="00FB66B8">
        <w:rPr>
          <w:rFonts w:ascii="Arial" w:hAnsi="Arial"/>
        </w:rPr>
        <w:t xml:space="preserve">, den </w:t>
      </w:r>
      <w:r w:rsidR="007917EC">
        <w:rPr>
          <w:rFonts w:ascii="Arial" w:hAnsi="Arial"/>
        </w:rPr>
        <w:t>29</w:t>
      </w:r>
      <w:r w:rsidR="007C68A9" w:rsidRPr="00FB66B8">
        <w:rPr>
          <w:rFonts w:ascii="Arial" w:hAnsi="Arial"/>
        </w:rPr>
        <w:t xml:space="preserve">. </w:t>
      </w:r>
      <w:r w:rsidR="007917EC">
        <w:rPr>
          <w:rFonts w:ascii="Arial" w:hAnsi="Arial"/>
        </w:rPr>
        <w:t>Januar</w:t>
      </w:r>
      <w:r w:rsidR="007C68A9" w:rsidRPr="00FB66B8">
        <w:rPr>
          <w:rFonts w:ascii="Arial" w:hAnsi="Arial"/>
        </w:rPr>
        <w:t xml:space="preserve"> 20</w:t>
      </w:r>
      <w:r w:rsidR="007917EC">
        <w:rPr>
          <w:rFonts w:ascii="Arial" w:hAnsi="Arial"/>
        </w:rPr>
        <w:t>15</w:t>
      </w:r>
    </w:p>
    <w:p w14:paraId="6D152EE9" w14:textId="77777777" w:rsidR="006F55F8" w:rsidRPr="00FB66B8" w:rsidRDefault="006F55F8" w:rsidP="00C45BE7">
      <w:pPr>
        <w:pStyle w:val="Formatvorlage2"/>
        <w:spacing w:before="120" w:after="120"/>
        <w:rPr>
          <w:rFonts w:ascii="Arial" w:hAnsi="Arial"/>
        </w:rPr>
      </w:pPr>
    </w:p>
    <w:p w14:paraId="60B58AD1" w14:textId="77777777" w:rsidR="006F55F8" w:rsidRPr="00FB66B8" w:rsidRDefault="006F55F8" w:rsidP="00C45BE7">
      <w:pPr>
        <w:pStyle w:val="Formatvorlage2"/>
        <w:spacing w:before="120" w:after="120"/>
        <w:rPr>
          <w:rFonts w:ascii="Arial" w:hAnsi="Arial"/>
        </w:rPr>
      </w:pPr>
    </w:p>
    <w:p w14:paraId="2F9B5C9A" w14:textId="77777777" w:rsidR="00111436" w:rsidRDefault="00111436" w:rsidP="00C45BE7">
      <w:pPr>
        <w:pStyle w:val="Formatvorlage2"/>
        <w:spacing w:before="120" w:after="120"/>
        <w:rPr>
          <w:rFonts w:ascii="Arial" w:hAnsi="Arial"/>
        </w:rPr>
      </w:pPr>
    </w:p>
    <w:p w14:paraId="763C5044" w14:textId="77777777" w:rsidR="00C70FDC" w:rsidRPr="00FB66B8" w:rsidRDefault="00C70FDC" w:rsidP="00C45BE7">
      <w:pPr>
        <w:pStyle w:val="Formatvorlage2"/>
        <w:spacing w:before="120" w:after="120"/>
        <w:rPr>
          <w:rFonts w:ascii="Arial" w:hAnsi="Arial"/>
        </w:rPr>
      </w:pPr>
    </w:p>
    <w:p w14:paraId="02E0361F" w14:textId="77777777" w:rsidR="00111436" w:rsidRPr="00FB66B8" w:rsidRDefault="00111436" w:rsidP="00C45BE7">
      <w:pPr>
        <w:pStyle w:val="Formatvorlage2"/>
        <w:spacing w:before="120" w:after="120"/>
        <w:rPr>
          <w:rFonts w:ascii="Arial" w:hAnsi="Arial"/>
        </w:rPr>
      </w:pPr>
    </w:p>
    <w:tbl>
      <w:tblPr>
        <w:tblW w:w="9287" w:type="dxa"/>
        <w:tblLayout w:type="fixed"/>
        <w:tblLook w:val="01E0" w:firstRow="1" w:lastRow="1" w:firstColumn="1" w:lastColumn="1" w:noHBand="0" w:noVBand="0"/>
      </w:tblPr>
      <w:tblGrid>
        <w:gridCol w:w="4554"/>
        <w:gridCol w:w="497"/>
        <w:gridCol w:w="4236"/>
      </w:tblGrid>
      <w:tr w:rsidR="007C68A9" w:rsidRPr="00FB66B8" w14:paraId="5DD0D6DE" w14:textId="77777777" w:rsidTr="00C70FDC">
        <w:trPr>
          <w:trHeight w:val="1216"/>
        </w:trPr>
        <w:tc>
          <w:tcPr>
            <w:tcW w:w="4554" w:type="dxa"/>
            <w:tcBorders>
              <w:top w:val="single" w:sz="4" w:space="0" w:color="auto"/>
            </w:tcBorders>
            <w:shd w:val="clear" w:color="auto" w:fill="auto"/>
          </w:tcPr>
          <w:p w14:paraId="6E88E8A6" w14:textId="77777777" w:rsidR="007C68A9" w:rsidRPr="00FB66B8" w:rsidRDefault="007C68A9" w:rsidP="00C45BE7">
            <w:pPr>
              <w:pStyle w:val="Einzughngend15zg"/>
              <w:tabs>
                <w:tab w:val="left" w:pos="4820"/>
              </w:tabs>
              <w:spacing w:line="240" w:lineRule="auto"/>
              <w:ind w:left="142" w:right="361" w:hanging="142"/>
              <w:rPr>
                <w:rFonts w:ascii="Arial" w:hAnsi="Arial"/>
                <w:sz w:val="18"/>
              </w:rPr>
            </w:pPr>
            <w:r w:rsidRPr="00FB66B8">
              <w:rPr>
                <w:rFonts w:ascii="Arial" w:hAnsi="Arial"/>
                <w:sz w:val="18"/>
              </w:rPr>
              <w:t>Hartmut Möllring</w:t>
            </w:r>
          </w:p>
          <w:p w14:paraId="15521AA7" w14:textId="77777777" w:rsidR="007C68A9" w:rsidRPr="00FB66B8" w:rsidRDefault="007C68A9" w:rsidP="00C45BE7">
            <w:pPr>
              <w:pStyle w:val="Einzughngend15zg"/>
              <w:tabs>
                <w:tab w:val="left" w:pos="4820"/>
              </w:tabs>
              <w:spacing w:line="240" w:lineRule="auto"/>
              <w:ind w:left="142" w:right="361" w:firstLine="0"/>
              <w:rPr>
                <w:rFonts w:ascii="Arial" w:hAnsi="Arial"/>
                <w:sz w:val="18"/>
              </w:rPr>
            </w:pPr>
            <w:r w:rsidRPr="00FB66B8">
              <w:rPr>
                <w:rFonts w:ascii="Arial" w:hAnsi="Arial"/>
                <w:sz w:val="18"/>
              </w:rPr>
              <w:t xml:space="preserve">Minister für Wissenschaft und Wirtschaft </w:t>
            </w:r>
          </w:p>
          <w:p w14:paraId="09D523E8" w14:textId="77777777" w:rsidR="007C68A9" w:rsidRPr="00FB66B8" w:rsidRDefault="007C68A9" w:rsidP="00C45BE7">
            <w:pPr>
              <w:pStyle w:val="Einzughngend15zg"/>
              <w:tabs>
                <w:tab w:val="left" w:pos="4820"/>
              </w:tabs>
              <w:spacing w:line="240" w:lineRule="auto"/>
              <w:ind w:left="142" w:right="361" w:firstLine="0"/>
              <w:rPr>
                <w:rFonts w:ascii="Arial" w:hAnsi="Arial"/>
                <w:sz w:val="18"/>
              </w:rPr>
            </w:pPr>
            <w:r w:rsidRPr="00FB66B8">
              <w:rPr>
                <w:rFonts w:ascii="Arial" w:hAnsi="Arial"/>
                <w:sz w:val="18"/>
              </w:rPr>
              <w:t>des Landes Sachsen-Anhalt</w:t>
            </w:r>
          </w:p>
        </w:tc>
        <w:tc>
          <w:tcPr>
            <w:tcW w:w="497" w:type="dxa"/>
            <w:shd w:val="clear" w:color="auto" w:fill="auto"/>
          </w:tcPr>
          <w:p w14:paraId="50CF2757" w14:textId="77777777" w:rsidR="007C68A9" w:rsidRPr="00FB66B8" w:rsidRDefault="007C68A9" w:rsidP="00C45BE7">
            <w:pPr>
              <w:pStyle w:val="Einzughngend15zg"/>
              <w:tabs>
                <w:tab w:val="left" w:pos="4820"/>
              </w:tabs>
              <w:spacing w:line="240" w:lineRule="auto"/>
              <w:ind w:left="0" w:right="361" w:firstLine="0"/>
              <w:rPr>
                <w:rFonts w:ascii="Arial" w:hAnsi="Arial"/>
                <w:sz w:val="18"/>
              </w:rPr>
            </w:pPr>
          </w:p>
          <w:p w14:paraId="362506F4" w14:textId="77777777" w:rsidR="007C68A9" w:rsidRPr="00FB66B8" w:rsidRDefault="007C68A9" w:rsidP="00C45BE7">
            <w:pPr>
              <w:pStyle w:val="Einzughngend15zg"/>
              <w:tabs>
                <w:tab w:val="left" w:pos="4820"/>
              </w:tabs>
              <w:spacing w:line="240" w:lineRule="auto"/>
              <w:ind w:left="0" w:right="361" w:firstLine="0"/>
              <w:rPr>
                <w:rFonts w:ascii="Arial" w:hAnsi="Arial"/>
                <w:sz w:val="18"/>
              </w:rPr>
            </w:pPr>
          </w:p>
          <w:p w14:paraId="45888A05" w14:textId="77777777" w:rsidR="007C68A9" w:rsidRPr="00FB66B8" w:rsidRDefault="007C68A9" w:rsidP="00C45BE7">
            <w:pPr>
              <w:pStyle w:val="Einzughngend15zg"/>
              <w:tabs>
                <w:tab w:val="left" w:pos="4820"/>
              </w:tabs>
              <w:spacing w:line="240" w:lineRule="auto"/>
              <w:ind w:left="0" w:right="361" w:firstLine="0"/>
              <w:rPr>
                <w:rFonts w:ascii="Arial" w:hAnsi="Arial"/>
                <w:sz w:val="18"/>
              </w:rPr>
            </w:pPr>
          </w:p>
        </w:tc>
        <w:tc>
          <w:tcPr>
            <w:tcW w:w="4236" w:type="dxa"/>
            <w:tcBorders>
              <w:top w:val="single" w:sz="4" w:space="0" w:color="auto"/>
            </w:tcBorders>
            <w:shd w:val="clear" w:color="auto" w:fill="auto"/>
          </w:tcPr>
          <w:p w14:paraId="2223B151" w14:textId="77777777" w:rsidR="007917EC" w:rsidRPr="007917EC" w:rsidRDefault="007917EC" w:rsidP="007917EC">
            <w:pPr>
              <w:pStyle w:val="Einzughngend15zg"/>
              <w:tabs>
                <w:tab w:val="left" w:pos="4820"/>
              </w:tabs>
              <w:spacing w:line="240" w:lineRule="auto"/>
              <w:ind w:left="142" w:right="361" w:hanging="142"/>
              <w:rPr>
                <w:rFonts w:ascii="Arial" w:hAnsi="Arial"/>
                <w:sz w:val="18"/>
              </w:rPr>
            </w:pPr>
            <w:r w:rsidRPr="007917EC">
              <w:rPr>
                <w:rFonts w:ascii="Arial" w:hAnsi="Arial"/>
                <w:sz w:val="18"/>
              </w:rPr>
              <w:t>Prof. Dr. Jens Strackeljan</w:t>
            </w:r>
          </w:p>
          <w:p w14:paraId="4E563F8D" w14:textId="77777777" w:rsidR="007C68A9" w:rsidRPr="00FB66B8" w:rsidRDefault="007917EC" w:rsidP="007917EC">
            <w:pPr>
              <w:pStyle w:val="Einzughngend15zg"/>
              <w:tabs>
                <w:tab w:val="left" w:pos="4820"/>
              </w:tabs>
              <w:spacing w:line="240" w:lineRule="auto"/>
              <w:ind w:left="194" w:right="361" w:firstLine="0"/>
              <w:rPr>
                <w:rFonts w:ascii="Arial" w:hAnsi="Arial"/>
                <w:sz w:val="18"/>
              </w:rPr>
            </w:pPr>
            <w:r w:rsidRPr="007917EC">
              <w:rPr>
                <w:rFonts w:ascii="Arial" w:hAnsi="Arial"/>
                <w:sz w:val="18"/>
              </w:rPr>
              <w:t>Rektor der Otto-von-Guericke-Universität Magdeburg</w:t>
            </w:r>
          </w:p>
        </w:tc>
      </w:tr>
    </w:tbl>
    <w:p w14:paraId="2FCFE9E7" w14:textId="77777777" w:rsidR="00264442" w:rsidRDefault="00264442" w:rsidP="00C45BE7"/>
    <w:p w14:paraId="564D01EE" w14:textId="77777777" w:rsidR="00264442" w:rsidRDefault="00264442">
      <w:r>
        <w:br w:type="page"/>
      </w:r>
    </w:p>
    <w:p w14:paraId="634FFE72" w14:textId="77777777" w:rsidR="007917EC" w:rsidRPr="009177C5" w:rsidRDefault="007917EC" w:rsidP="007917EC">
      <w:pPr>
        <w:keepNext/>
        <w:widowControl w:val="0"/>
        <w:autoSpaceDE w:val="0"/>
        <w:autoSpaceDN w:val="0"/>
        <w:adjustRightInd w:val="0"/>
        <w:spacing w:after="120"/>
        <w:jc w:val="right"/>
        <w:outlineLvl w:val="2"/>
        <w:rPr>
          <w:rFonts w:eastAsia="Times New Roman"/>
          <w:b/>
          <w:bCs/>
          <w:caps/>
          <w:sz w:val="24"/>
          <w:szCs w:val="24"/>
        </w:rPr>
      </w:pPr>
      <w:r w:rsidRPr="009177C5">
        <w:rPr>
          <w:rFonts w:eastAsia="Times New Roman"/>
          <w:b/>
          <w:bCs/>
          <w:caps/>
          <w:sz w:val="24"/>
          <w:szCs w:val="24"/>
        </w:rPr>
        <w:lastRenderedPageBreak/>
        <w:t>Anlage 1</w:t>
      </w:r>
    </w:p>
    <w:p w14:paraId="0EE14657" w14:textId="77777777" w:rsidR="007917EC" w:rsidRDefault="007917EC" w:rsidP="007917EC">
      <w:pPr>
        <w:spacing w:after="480"/>
        <w:jc w:val="center"/>
        <w:rPr>
          <w:b/>
          <w:sz w:val="24"/>
          <w:szCs w:val="24"/>
        </w:rPr>
      </w:pPr>
      <w:r>
        <w:rPr>
          <w:b/>
          <w:sz w:val="24"/>
          <w:szCs w:val="24"/>
        </w:rPr>
        <w:t xml:space="preserve">Lehrebezogene Profile </w:t>
      </w:r>
    </w:p>
    <w:p w14:paraId="2B013C7D" w14:textId="77777777" w:rsidR="00E215F6" w:rsidRPr="00FB5AEE" w:rsidRDefault="00E215F6" w:rsidP="000C1BAF">
      <w:pPr>
        <w:rPr>
          <w:sz w:val="22"/>
          <w:rPrChange w:id="99" w:author="Rektor, Rektor" w:date="2015-01-20T16:19:00Z">
            <w:rPr/>
          </w:rPrChange>
        </w:rPr>
      </w:pPr>
      <w:r w:rsidRPr="00FB5AEE">
        <w:rPr>
          <w:sz w:val="22"/>
          <w:rPrChange w:id="100" w:author="Rektor, Rektor" w:date="2015-01-20T16:19:00Z">
            <w:rPr/>
          </w:rPrChange>
        </w:rPr>
        <w:t>Maschinenbau/Logistik/Mechatronik/Integrated Design Engineering</w:t>
      </w:r>
    </w:p>
    <w:p w14:paraId="697A54A9" w14:textId="77777777" w:rsidR="00E215F6" w:rsidRPr="00FB5AEE" w:rsidRDefault="00E215F6" w:rsidP="000C1BAF">
      <w:pPr>
        <w:rPr>
          <w:sz w:val="22"/>
          <w:rPrChange w:id="101" w:author="Rektor, Rektor" w:date="2015-01-20T16:19:00Z">
            <w:rPr/>
          </w:rPrChange>
        </w:rPr>
        <w:pPrChange w:id="102" w:author="Rektor, Rektor" w:date="2015-01-20T16:25:00Z">
          <w:pPr/>
        </w:pPrChange>
      </w:pPr>
      <w:r w:rsidRPr="00FB5AEE">
        <w:rPr>
          <w:sz w:val="22"/>
          <w:rPrChange w:id="103" w:author="Rektor, Rektor" w:date="2015-01-20T16:19:00Z">
            <w:rPr/>
          </w:rPrChange>
        </w:rPr>
        <w:t>Verfahrenstechnik/Biosystemtechnik/Sicherheit und Gefahrenabwehr/Chemical Engineering</w:t>
      </w:r>
    </w:p>
    <w:p w14:paraId="150EBBA7" w14:textId="77777777" w:rsidR="00E215F6" w:rsidRPr="00FB5AEE" w:rsidRDefault="00E215F6" w:rsidP="000C1BAF">
      <w:pPr>
        <w:rPr>
          <w:sz w:val="22"/>
          <w:rPrChange w:id="104" w:author="Rektor, Rektor" w:date="2015-01-20T16:19:00Z">
            <w:rPr/>
          </w:rPrChange>
        </w:rPr>
        <w:pPrChange w:id="105" w:author="Rektor, Rektor" w:date="2015-01-20T16:25:00Z">
          <w:pPr/>
        </w:pPrChange>
      </w:pPr>
      <w:r w:rsidRPr="00FB5AEE">
        <w:rPr>
          <w:sz w:val="22"/>
          <w:rPrChange w:id="106" w:author="Rektor, Rektor" w:date="2015-01-20T16:19:00Z">
            <w:rPr/>
          </w:rPrChange>
        </w:rPr>
        <w:t>Elektro-/Informations-/Energietechnik/Systemtheorie</w:t>
      </w:r>
    </w:p>
    <w:p w14:paraId="7141AA7D" w14:textId="77777777" w:rsidR="00E215F6" w:rsidRPr="00FB5AEE" w:rsidRDefault="00E215F6" w:rsidP="000C1BAF">
      <w:pPr>
        <w:rPr>
          <w:sz w:val="22"/>
          <w:rPrChange w:id="107" w:author="Rektor, Rektor" w:date="2015-01-20T16:19:00Z">
            <w:rPr/>
          </w:rPrChange>
        </w:rPr>
        <w:pPrChange w:id="108" w:author="Rektor, Rektor" w:date="2015-01-20T16:25:00Z">
          <w:pPr/>
        </w:pPrChange>
      </w:pPr>
      <w:r w:rsidRPr="00FB5AEE">
        <w:rPr>
          <w:sz w:val="22"/>
          <w:rPrChange w:id="109" w:author="Rektor, Rektor" w:date="2015-01-20T16:19:00Z">
            <w:rPr/>
          </w:rPrChange>
        </w:rPr>
        <w:t>Medizintechnik</w:t>
      </w:r>
    </w:p>
    <w:p w14:paraId="7F367FC8" w14:textId="4EC755AD" w:rsidR="00E215F6" w:rsidRPr="00FB5AEE" w:rsidRDefault="00E215F6" w:rsidP="000C1BAF">
      <w:pPr>
        <w:rPr>
          <w:sz w:val="22"/>
          <w:rPrChange w:id="110" w:author="Rektor, Rektor" w:date="2015-01-20T16:19:00Z">
            <w:rPr/>
          </w:rPrChange>
        </w:rPr>
        <w:pPrChange w:id="111" w:author="Rektor, Rektor" w:date="2015-01-20T16:25:00Z">
          <w:pPr/>
        </w:pPrChange>
      </w:pPr>
      <w:r w:rsidRPr="00FB5AEE">
        <w:rPr>
          <w:sz w:val="22"/>
          <w:rPrChange w:id="112" w:author="Rektor, Rektor" w:date="2015-01-20T16:19:00Z">
            <w:rPr/>
          </w:rPrChange>
        </w:rPr>
        <w:t xml:space="preserve">Elektrische </w:t>
      </w:r>
      <w:ins w:id="113" w:author="Rektor, Rektor" w:date="2015-01-20T16:19:00Z">
        <w:r w:rsidR="00FB5AEE" w:rsidRPr="00FB5AEE">
          <w:rPr>
            <w:sz w:val="22"/>
          </w:rPr>
          <w:t xml:space="preserve">/ Nachaltige </w:t>
        </w:r>
      </w:ins>
      <w:del w:id="114" w:author="Rektor, Rektor" w:date="2015-01-20T16:19:00Z">
        <w:r w:rsidRPr="00FB5AEE" w:rsidDel="00FB5AEE">
          <w:rPr>
            <w:sz w:val="22"/>
            <w:rPrChange w:id="115" w:author="Rektor, Rektor" w:date="2015-01-20T16:19:00Z">
              <w:rPr/>
            </w:rPrChange>
          </w:rPr>
          <w:delText>Energiesysteme/Nachhaltige</w:delText>
        </w:r>
      </w:del>
      <w:r w:rsidRPr="00FB5AEE">
        <w:rPr>
          <w:sz w:val="22"/>
          <w:rPrChange w:id="116" w:author="Rektor, Rektor" w:date="2015-01-20T16:19:00Z">
            <w:rPr/>
          </w:rPrChange>
        </w:rPr>
        <w:t xml:space="preserve"> Energiesysteme/Umwelt- und Energi</w:t>
      </w:r>
      <w:r w:rsidRPr="00FB5AEE">
        <w:rPr>
          <w:sz w:val="22"/>
          <w:rPrChange w:id="117" w:author="Rektor, Rektor" w:date="2015-01-20T16:19:00Z">
            <w:rPr/>
          </w:rPrChange>
        </w:rPr>
        <w:t>e</w:t>
      </w:r>
      <w:r w:rsidRPr="00FB5AEE">
        <w:rPr>
          <w:sz w:val="22"/>
          <w:rPrChange w:id="118" w:author="Rektor, Rektor" w:date="2015-01-20T16:19:00Z">
            <w:rPr/>
          </w:rPrChange>
        </w:rPr>
        <w:t>prozesstechnik</w:t>
      </w:r>
    </w:p>
    <w:p w14:paraId="68D11DF4" w14:textId="77777777" w:rsidR="00E215F6" w:rsidRPr="00FB5AEE" w:rsidRDefault="00E215F6" w:rsidP="000C1BAF">
      <w:pPr>
        <w:rPr>
          <w:sz w:val="22"/>
          <w:rPrChange w:id="119" w:author="Rektor, Rektor" w:date="2015-01-20T16:19:00Z">
            <w:rPr/>
          </w:rPrChange>
        </w:rPr>
        <w:pPrChange w:id="120" w:author="Rektor, Rektor" w:date="2015-01-20T16:25:00Z">
          <w:pPr/>
        </w:pPrChange>
      </w:pPr>
      <w:r w:rsidRPr="00FB5AEE">
        <w:rPr>
          <w:sz w:val="22"/>
          <w:rPrChange w:id="121" w:author="Rektor, Rektor" w:date="2015-01-20T16:19:00Z">
            <w:rPr/>
          </w:rPrChange>
        </w:rPr>
        <w:t>Wirtschaftsingenieurwesen</w:t>
      </w:r>
    </w:p>
    <w:p w14:paraId="3977150C" w14:textId="77777777" w:rsidR="00E215F6" w:rsidRPr="00FB5AEE" w:rsidRDefault="00E215F6" w:rsidP="000C1BAF">
      <w:pPr>
        <w:rPr>
          <w:sz w:val="22"/>
          <w:rPrChange w:id="122" w:author="Rektor, Rektor" w:date="2015-01-20T16:19:00Z">
            <w:rPr/>
          </w:rPrChange>
        </w:rPr>
        <w:pPrChange w:id="123" w:author="Rektor, Rektor" w:date="2015-01-20T16:25:00Z">
          <w:pPr/>
        </w:pPrChange>
      </w:pPr>
      <w:r w:rsidRPr="00FB5AEE">
        <w:rPr>
          <w:sz w:val="22"/>
          <w:rPrChange w:id="124" w:author="Rektor, Rektor" w:date="2015-01-20T16:19:00Z">
            <w:rPr/>
          </w:rPrChange>
        </w:rPr>
        <w:t>Wirtschaftswissenschaft: BWL/VWL/International Management</w:t>
      </w:r>
    </w:p>
    <w:p w14:paraId="286F4D6B" w14:textId="5A3DC801" w:rsidR="00E215F6" w:rsidRPr="00FB5AEE" w:rsidRDefault="00E215F6" w:rsidP="000C1BAF">
      <w:pPr>
        <w:rPr>
          <w:sz w:val="22"/>
          <w:rPrChange w:id="125" w:author="Rektor, Rektor" w:date="2015-01-20T16:19:00Z">
            <w:rPr/>
          </w:rPrChange>
        </w:rPr>
        <w:pPrChange w:id="126" w:author="Rektor, Rektor" w:date="2015-01-20T16:25:00Z">
          <w:pPr/>
        </w:pPrChange>
      </w:pPr>
      <w:r w:rsidRPr="00FB5AEE">
        <w:rPr>
          <w:sz w:val="22"/>
          <w:rPrChange w:id="127" w:author="Rektor, Rektor" w:date="2015-01-20T16:19:00Z">
            <w:rPr/>
          </w:rPrChange>
        </w:rPr>
        <w:t>Informatik/Wirtschaftsinformatik/Computervisualistik</w:t>
      </w:r>
      <w:ins w:id="128" w:author="Rektor, Rektor" w:date="2015-01-20T16:20:00Z">
        <w:r w:rsidR="00FB5AEE">
          <w:rPr>
            <w:sz w:val="22"/>
          </w:rPr>
          <w:t>/ Digital Engineering</w:t>
        </w:r>
      </w:ins>
    </w:p>
    <w:p w14:paraId="50F9D677" w14:textId="77777777" w:rsidR="00E215F6" w:rsidRPr="00FB5AEE" w:rsidRDefault="00E215F6" w:rsidP="000C1BAF">
      <w:pPr>
        <w:rPr>
          <w:sz w:val="22"/>
          <w:rPrChange w:id="129" w:author="Rektor, Rektor" w:date="2015-01-20T16:19:00Z">
            <w:rPr/>
          </w:rPrChange>
        </w:rPr>
        <w:pPrChange w:id="130" w:author="Rektor, Rektor" w:date="2015-01-20T16:25:00Z">
          <w:pPr/>
        </w:pPrChange>
      </w:pPr>
      <w:r w:rsidRPr="00FB5AEE">
        <w:rPr>
          <w:sz w:val="22"/>
          <w:rPrChange w:id="131" w:author="Rektor, Rektor" w:date="2015-01-20T16:19:00Z">
            <w:rPr/>
          </w:rPrChange>
        </w:rPr>
        <w:t>Physik</w:t>
      </w:r>
    </w:p>
    <w:p w14:paraId="1BA56FD8" w14:textId="77777777" w:rsidR="00E215F6" w:rsidRPr="00FB5AEE" w:rsidRDefault="00E215F6" w:rsidP="000C1BAF">
      <w:pPr>
        <w:rPr>
          <w:sz w:val="22"/>
          <w:rPrChange w:id="132" w:author="Rektor, Rektor" w:date="2015-01-20T16:19:00Z">
            <w:rPr/>
          </w:rPrChange>
        </w:rPr>
        <w:pPrChange w:id="133" w:author="Rektor, Rektor" w:date="2015-01-20T16:25:00Z">
          <w:pPr/>
        </w:pPrChange>
      </w:pPr>
      <w:r w:rsidRPr="00FB5AEE">
        <w:rPr>
          <w:sz w:val="22"/>
          <w:rPrChange w:id="134" w:author="Rektor, Rektor" w:date="2015-01-20T16:19:00Z">
            <w:rPr/>
          </w:rPrChange>
        </w:rPr>
        <w:t>Neurobiologie/Integrative Neuroscience</w:t>
      </w:r>
    </w:p>
    <w:p w14:paraId="34C0786D" w14:textId="77777777" w:rsidR="00E215F6" w:rsidRPr="00FB5AEE" w:rsidRDefault="00E215F6" w:rsidP="000C1BAF">
      <w:pPr>
        <w:rPr>
          <w:sz w:val="22"/>
          <w:rPrChange w:id="135" w:author="Rektor, Rektor" w:date="2015-01-20T16:19:00Z">
            <w:rPr/>
          </w:rPrChange>
        </w:rPr>
        <w:pPrChange w:id="136" w:author="Rektor, Rektor" w:date="2015-01-20T16:25:00Z">
          <w:pPr/>
        </w:pPrChange>
      </w:pPr>
      <w:r w:rsidRPr="00FB5AEE">
        <w:rPr>
          <w:sz w:val="22"/>
          <w:rPrChange w:id="137" w:author="Rektor, Rektor" w:date="2015-01-20T16:19:00Z">
            <w:rPr/>
          </w:rPrChange>
        </w:rPr>
        <w:t>Psychologie</w:t>
      </w:r>
    </w:p>
    <w:p w14:paraId="56D8C7F6" w14:textId="77777777" w:rsidR="00E215F6" w:rsidRPr="00FB5AEE" w:rsidRDefault="00E215F6" w:rsidP="000C1BAF">
      <w:pPr>
        <w:rPr>
          <w:sz w:val="22"/>
          <w:rPrChange w:id="138" w:author="Rektor, Rektor" w:date="2015-01-20T16:19:00Z">
            <w:rPr/>
          </w:rPrChange>
        </w:rPr>
        <w:pPrChange w:id="139" w:author="Rektor, Rektor" w:date="2015-01-20T16:25:00Z">
          <w:pPr/>
        </w:pPrChange>
      </w:pPr>
      <w:r w:rsidRPr="00FB5AEE">
        <w:rPr>
          <w:sz w:val="22"/>
          <w:rPrChange w:id="140" w:author="Rektor, Rektor" w:date="2015-01-20T16:19:00Z">
            <w:rPr/>
          </w:rPrChange>
        </w:rPr>
        <w:t>Mathematik/Statistik</w:t>
      </w:r>
    </w:p>
    <w:p w14:paraId="557C0474" w14:textId="77777777" w:rsidR="00E215F6" w:rsidRPr="00FB5AEE" w:rsidRDefault="00E215F6" w:rsidP="000C1BAF">
      <w:pPr>
        <w:rPr>
          <w:sz w:val="22"/>
          <w:rPrChange w:id="141" w:author="Rektor, Rektor" w:date="2015-01-20T16:19:00Z">
            <w:rPr/>
          </w:rPrChange>
        </w:rPr>
        <w:pPrChange w:id="142" w:author="Rektor, Rektor" w:date="2015-01-20T16:25:00Z">
          <w:pPr/>
        </w:pPrChange>
      </w:pPr>
      <w:r w:rsidRPr="00FB5AEE">
        <w:rPr>
          <w:sz w:val="22"/>
          <w:rPrChange w:id="143" w:author="Rektor, Rektor" w:date="2015-01-20T16:19:00Z">
            <w:rPr/>
          </w:rPrChange>
        </w:rPr>
        <w:t>Philosophie/Kognitionswissenschaft</w:t>
      </w:r>
    </w:p>
    <w:p w14:paraId="11C3B90D" w14:textId="1EC9ADBE" w:rsidR="00E215F6" w:rsidRPr="00FB5AEE" w:rsidRDefault="00E215F6" w:rsidP="000C1BAF">
      <w:pPr>
        <w:rPr>
          <w:sz w:val="22"/>
          <w:rPrChange w:id="144" w:author="Rektor, Rektor" w:date="2015-01-20T16:19:00Z">
            <w:rPr/>
          </w:rPrChange>
        </w:rPr>
        <w:pPrChange w:id="145" w:author="Rektor, Rektor" w:date="2015-01-20T16:25:00Z">
          <w:pPr/>
        </w:pPrChange>
      </w:pPr>
      <w:del w:id="146" w:author="Rektor, Rektor" w:date="2015-01-20T16:17:00Z">
        <w:r w:rsidRPr="00FB5AEE" w:rsidDel="00FB5AEE">
          <w:rPr>
            <w:sz w:val="22"/>
            <w:rPrChange w:id="147" w:author="Rektor, Rektor" w:date="2015-01-20T16:19:00Z">
              <w:rPr/>
            </w:rPrChange>
          </w:rPr>
          <w:delText>Bildungswissenschaft/</w:delText>
        </w:r>
      </w:del>
      <w:r w:rsidRPr="00FB5AEE">
        <w:rPr>
          <w:sz w:val="22"/>
          <w:rPrChange w:id="148" w:author="Rektor, Rektor" w:date="2015-01-20T16:19:00Z">
            <w:rPr/>
          </w:rPrChange>
        </w:rPr>
        <w:t>Medienbildung</w:t>
      </w:r>
    </w:p>
    <w:p w14:paraId="08824660" w14:textId="77777777" w:rsidR="00E215F6" w:rsidRPr="00FB5AEE" w:rsidRDefault="00E215F6" w:rsidP="000C1BAF">
      <w:pPr>
        <w:autoSpaceDE w:val="0"/>
        <w:autoSpaceDN w:val="0"/>
        <w:adjustRightInd w:val="0"/>
        <w:spacing w:before="240" w:after="120" w:line="240" w:lineRule="exact"/>
        <w:contextualSpacing/>
        <w:rPr>
          <w:ins w:id="149" w:author="Rektor, Rektor" w:date="2015-01-20T16:16:00Z"/>
          <w:b/>
          <w:sz w:val="22"/>
          <w:rPrChange w:id="150" w:author="Rektor, Rektor" w:date="2015-01-20T16:19:00Z">
            <w:rPr>
              <w:ins w:id="151" w:author="Rektor, Rektor" w:date="2015-01-20T16:16:00Z"/>
              <w:rFonts w:ascii="Lucida Sans" w:hAnsi="Lucida Sans" w:cs="Lucida Sans Unicode"/>
              <w:b/>
            </w:rPr>
          </w:rPrChange>
        </w:rPr>
        <w:pPrChange w:id="152" w:author="Rektor, Rektor" w:date="2015-01-20T16:25:00Z">
          <w:pPr>
            <w:autoSpaceDE w:val="0"/>
            <w:autoSpaceDN w:val="0"/>
            <w:adjustRightInd w:val="0"/>
            <w:spacing w:before="240" w:after="120" w:line="240" w:lineRule="exact"/>
            <w:ind w:left="703"/>
            <w:contextualSpacing/>
            <w:jc w:val="both"/>
          </w:pPr>
        </w:pPrChange>
      </w:pPr>
      <w:ins w:id="153" w:author="Rektor, Rektor" w:date="2015-01-20T16:16:00Z">
        <w:r w:rsidRPr="00FB5AEE">
          <w:rPr>
            <w:sz w:val="22"/>
            <w:rPrChange w:id="154" w:author="Rektor, Rektor" w:date="2015-01-20T16:19:00Z">
              <w:rPr>
                <w:rFonts w:ascii="Lucida Sans" w:hAnsi="Lucida Sans" w:cs="Lucida Sans Unicode"/>
              </w:rPr>
            </w:rPrChange>
          </w:rPr>
          <w:t>Berufliche und Allgemeine Bildungswissenschaften (inkl. Lehramt)</w:t>
        </w:r>
      </w:ins>
    </w:p>
    <w:p w14:paraId="1C9ED236" w14:textId="6E387F8D" w:rsidR="00E215F6" w:rsidRPr="00FB5AEE" w:rsidDel="00E215F6" w:rsidRDefault="00E215F6" w:rsidP="000C1BAF">
      <w:pPr>
        <w:rPr>
          <w:del w:id="155" w:author="Rektor, Rektor" w:date="2015-01-20T16:15:00Z"/>
          <w:sz w:val="22"/>
          <w:rPrChange w:id="156" w:author="Rektor, Rektor" w:date="2015-01-20T16:19:00Z">
            <w:rPr>
              <w:del w:id="157" w:author="Rektor, Rektor" w:date="2015-01-20T16:15:00Z"/>
            </w:rPr>
          </w:rPrChange>
        </w:rPr>
      </w:pPr>
      <w:del w:id="158" w:author="Rektor, Rektor" w:date="2015-01-20T16:16:00Z">
        <w:r w:rsidRPr="00FB5AEE" w:rsidDel="00E215F6">
          <w:rPr>
            <w:sz w:val="22"/>
            <w:rPrChange w:id="159" w:author="Rektor, Rektor" w:date="2015-01-20T16:19:00Z">
              <w:rPr/>
            </w:rPrChange>
          </w:rPr>
          <w:delText>Berufliche Bildung/Technische Bildung</w:delText>
        </w:r>
      </w:del>
    </w:p>
    <w:p w14:paraId="13F314B9" w14:textId="0965E0AA" w:rsidR="00E215F6" w:rsidRPr="00FB5AEE" w:rsidDel="00FB5AEE" w:rsidRDefault="00E215F6" w:rsidP="000C1BAF">
      <w:pPr>
        <w:rPr>
          <w:del w:id="160" w:author="Rektor, Rektor" w:date="2015-01-20T16:15:00Z"/>
          <w:sz w:val="22"/>
          <w:rPrChange w:id="161" w:author="Rektor, Rektor" w:date="2015-01-20T16:19:00Z">
            <w:rPr>
              <w:del w:id="162" w:author="Rektor, Rektor" w:date="2015-01-20T16:15:00Z"/>
            </w:rPr>
          </w:rPrChange>
        </w:rPr>
        <w:pPrChange w:id="163" w:author="Rektor, Rektor" w:date="2015-01-20T16:25:00Z">
          <w:pPr/>
        </w:pPrChange>
      </w:pPr>
      <w:ins w:id="164" w:author="Rektor, Rektor" w:date="2015-01-20T16:16:00Z">
        <w:r w:rsidRPr="00FB5AEE" w:rsidDel="00E215F6">
          <w:rPr>
            <w:sz w:val="22"/>
            <w:rPrChange w:id="165" w:author="Rektor, Rektor" w:date="2015-01-20T16:19:00Z">
              <w:rPr/>
            </w:rPrChange>
          </w:rPr>
          <w:t xml:space="preserve"> </w:t>
        </w:r>
      </w:ins>
      <w:del w:id="166" w:author="Rektor, Rektor" w:date="2015-01-20T16:09:00Z">
        <w:r w:rsidRPr="00FB5AEE" w:rsidDel="00E215F6">
          <w:rPr>
            <w:sz w:val="22"/>
            <w:rPrChange w:id="167" w:author="Rektor, Rektor" w:date="2015-01-20T16:19:00Z">
              <w:rPr/>
            </w:rPrChange>
          </w:rPr>
          <w:delText>(</w:delText>
        </w:r>
      </w:del>
      <w:del w:id="168" w:author="Rektor, Rektor" w:date="2015-01-20T16:15:00Z">
        <w:r w:rsidRPr="00FB5AEE" w:rsidDel="00E215F6">
          <w:rPr>
            <w:sz w:val="22"/>
            <w:rPrChange w:id="169" w:author="Rektor, Rektor" w:date="2015-01-20T16:19:00Z">
              <w:rPr/>
            </w:rPrChange>
          </w:rPr>
          <w:delText>Kulturwissenschaft:Geschichte,Germanistik)</w:delText>
        </w:r>
      </w:del>
    </w:p>
    <w:p w14:paraId="241523C5" w14:textId="29F4F924" w:rsidR="00FB5AEE" w:rsidRPr="00FB5AEE" w:rsidRDefault="00FB5AEE" w:rsidP="000C1BAF">
      <w:pPr>
        <w:rPr>
          <w:ins w:id="170" w:author="Rektor, Rektor" w:date="2015-01-20T16:18:00Z"/>
          <w:sz w:val="22"/>
          <w:rPrChange w:id="171" w:author="Rektor, Rektor" w:date="2015-01-20T16:19:00Z">
            <w:rPr>
              <w:ins w:id="172" w:author="Rektor, Rektor" w:date="2015-01-20T16:18:00Z"/>
            </w:rPr>
          </w:rPrChange>
        </w:rPr>
        <w:pPrChange w:id="173" w:author="Rektor, Rektor" w:date="2015-01-20T16:25:00Z">
          <w:pPr/>
        </w:pPrChange>
      </w:pPr>
      <w:ins w:id="174" w:author="Rektor, Rektor" w:date="2015-01-20T16:18:00Z">
        <w:r w:rsidRPr="00FB5AEE">
          <w:rPr>
            <w:sz w:val="22"/>
            <w:rPrChange w:id="175" w:author="Rektor, Rektor" w:date="2015-01-20T16:19:00Z">
              <w:rPr/>
            </w:rPrChange>
          </w:rPr>
          <w:t>Kulturwissenschaften (Sprache, Literatur, Geschichte)</w:t>
        </w:r>
      </w:ins>
    </w:p>
    <w:p w14:paraId="5B05AFD2" w14:textId="7498BEF4" w:rsidR="00E215F6" w:rsidRPr="00FB5AEE" w:rsidRDefault="00E215F6" w:rsidP="000C1BAF">
      <w:pPr>
        <w:rPr>
          <w:sz w:val="22"/>
          <w:rPrChange w:id="176" w:author="Rektor, Rektor" w:date="2015-01-20T16:19:00Z">
            <w:rPr/>
          </w:rPrChange>
        </w:rPr>
        <w:pPrChange w:id="177" w:author="Rektor, Rektor" w:date="2015-01-20T16:25:00Z">
          <w:pPr/>
        </w:pPrChange>
      </w:pPr>
      <w:del w:id="178" w:author="Rektor, Rektor" w:date="2015-01-20T16:15:00Z">
        <w:r w:rsidRPr="00FB5AEE" w:rsidDel="00E215F6">
          <w:rPr>
            <w:sz w:val="22"/>
            <w:rPrChange w:id="179" w:author="Rektor, Rektor" w:date="2015-01-20T16:19:00Z">
              <w:rPr/>
            </w:rPrChange>
          </w:rPr>
          <w:delText>Sozial</w:delText>
        </w:r>
      </w:del>
      <w:del w:id="180" w:author="Rektor, Rektor" w:date="2015-01-20T16:10:00Z">
        <w:r w:rsidRPr="00FB5AEE" w:rsidDel="00E215F6">
          <w:rPr>
            <w:sz w:val="22"/>
            <w:rPrChange w:id="181" w:author="Rektor, Rektor" w:date="2015-01-20T16:19:00Z">
              <w:rPr/>
            </w:rPrChange>
          </w:rPr>
          <w:delText>wissenschaft</w:delText>
        </w:r>
      </w:del>
      <w:ins w:id="182" w:author="Rektor, Rektor" w:date="2015-01-20T16:15:00Z">
        <w:r w:rsidRPr="00FB5AEE">
          <w:rPr>
            <w:sz w:val="22"/>
            <w:rPrChange w:id="183" w:author="Rektor, Rektor" w:date="2015-01-20T16:19:00Z">
              <w:rPr>
                <w:rFonts w:ascii="Lucida Sans" w:hAnsi="Lucida Sans" w:cs="Lucida Sans Unicode"/>
              </w:rPr>
            </w:rPrChange>
          </w:rPr>
          <w:t>Sozialwissenschaften (Soziologie und Politikwissenschaft</w:t>
        </w:r>
      </w:ins>
    </w:p>
    <w:p w14:paraId="03CAC345" w14:textId="0AB89DA6" w:rsidR="00E215F6" w:rsidRPr="00FB5AEE" w:rsidDel="00E215F6" w:rsidRDefault="00E215F6" w:rsidP="000C1BAF">
      <w:pPr>
        <w:rPr>
          <w:del w:id="184" w:author="Rektor, Rektor" w:date="2015-01-20T16:10:00Z"/>
          <w:sz w:val="22"/>
          <w:rPrChange w:id="185" w:author="Rektor, Rektor" w:date="2015-01-20T16:19:00Z">
            <w:rPr>
              <w:del w:id="186" w:author="Rektor, Rektor" w:date="2015-01-20T16:10:00Z"/>
            </w:rPr>
          </w:rPrChange>
        </w:rPr>
        <w:pPrChange w:id="187" w:author="Rektor, Rektor" w:date="2015-01-20T16:25:00Z">
          <w:pPr/>
        </w:pPrChange>
      </w:pPr>
      <w:del w:id="188" w:author="Rektor, Rektor" w:date="2015-01-20T16:10:00Z">
        <w:r w:rsidRPr="00FB5AEE" w:rsidDel="00E215F6">
          <w:rPr>
            <w:sz w:val="22"/>
            <w:rPrChange w:id="189" w:author="Rektor, Rektor" w:date="2015-01-20T16:19:00Z">
              <w:rPr/>
            </w:rPrChange>
          </w:rPr>
          <w:delText>European Studies</w:delText>
        </w:r>
      </w:del>
    </w:p>
    <w:p w14:paraId="14B1D40F" w14:textId="06866916" w:rsidR="00E215F6" w:rsidRPr="00FB5AEE" w:rsidRDefault="00E215F6" w:rsidP="000C1BAF">
      <w:pPr>
        <w:rPr>
          <w:sz w:val="22"/>
          <w:rPrChange w:id="190" w:author="Rektor, Rektor" w:date="2015-01-20T16:19:00Z">
            <w:rPr/>
          </w:rPrChange>
        </w:rPr>
        <w:pPrChange w:id="191" w:author="Rektor, Rektor" w:date="2015-01-20T16:25:00Z">
          <w:pPr/>
        </w:pPrChange>
      </w:pPr>
      <w:r w:rsidRPr="00FB5AEE">
        <w:rPr>
          <w:sz w:val="22"/>
          <w:rPrChange w:id="192" w:author="Rektor, Rektor" w:date="2015-01-20T16:19:00Z">
            <w:rPr/>
          </w:rPrChange>
        </w:rPr>
        <w:t>Sport</w:t>
      </w:r>
      <w:ins w:id="193" w:author="Rektor, Rektor" w:date="2015-01-20T16:19:00Z">
        <w:r w:rsidR="00FB5AEE">
          <w:rPr>
            <w:sz w:val="22"/>
          </w:rPr>
          <w:t xml:space="preserve">wissenschaften </w:t>
        </w:r>
      </w:ins>
      <w:r w:rsidRPr="00FB5AEE">
        <w:rPr>
          <w:sz w:val="22"/>
          <w:rPrChange w:id="194" w:author="Rektor, Rektor" w:date="2015-01-20T16:19:00Z">
            <w:rPr/>
          </w:rPrChange>
        </w:rPr>
        <w:t>/</w:t>
      </w:r>
      <w:ins w:id="195" w:author="Rektor, Rektor" w:date="2015-01-20T16:19:00Z">
        <w:r w:rsidR="00FB5AEE">
          <w:rPr>
            <w:sz w:val="22"/>
          </w:rPr>
          <w:t xml:space="preserve"> </w:t>
        </w:r>
      </w:ins>
      <w:r w:rsidRPr="00FB5AEE">
        <w:rPr>
          <w:sz w:val="22"/>
          <w:rPrChange w:id="196" w:author="Rektor, Rektor" w:date="2015-01-20T16:19:00Z">
            <w:rPr/>
          </w:rPrChange>
        </w:rPr>
        <w:t>Sport und Technik</w:t>
      </w:r>
      <w:del w:id="197" w:author="Rektor, Rektor" w:date="2015-01-20T16:19:00Z">
        <w:r w:rsidRPr="00FB5AEE" w:rsidDel="00FB5AEE">
          <w:rPr>
            <w:sz w:val="22"/>
            <w:rPrChange w:id="198" w:author="Rektor, Rektor" w:date="2015-01-20T16:19:00Z">
              <w:rPr/>
            </w:rPrChange>
          </w:rPr>
          <w:delText>/Sport und Gesundheit</w:delText>
        </w:r>
      </w:del>
    </w:p>
    <w:p w14:paraId="0520FA73" w14:textId="526E1F01" w:rsidR="00E215F6" w:rsidRPr="00FB5AEE" w:rsidDel="00E215F6" w:rsidRDefault="00E215F6" w:rsidP="000C1BAF">
      <w:pPr>
        <w:rPr>
          <w:del w:id="199" w:author="Rektor, Rektor" w:date="2015-01-20T16:10:00Z"/>
          <w:sz w:val="22"/>
          <w:rPrChange w:id="200" w:author="Rektor, Rektor" w:date="2015-01-20T16:19:00Z">
            <w:rPr>
              <w:del w:id="201" w:author="Rektor, Rektor" w:date="2015-01-20T16:10:00Z"/>
            </w:rPr>
          </w:rPrChange>
        </w:rPr>
        <w:pPrChange w:id="202" w:author="Rektor, Rektor" w:date="2015-01-20T16:25:00Z">
          <w:pPr/>
        </w:pPrChange>
      </w:pPr>
      <w:ins w:id="203" w:author="Rektor, Rektor" w:date="2015-01-20T16:10:00Z">
        <w:r w:rsidRPr="00FB5AEE" w:rsidDel="00E215F6">
          <w:rPr>
            <w:sz w:val="22"/>
            <w:rPrChange w:id="204" w:author="Rektor, Rektor" w:date="2015-01-20T16:19:00Z">
              <w:rPr/>
            </w:rPrChange>
          </w:rPr>
          <w:t xml:space="preserve"> </w:t>
        </w:r>
      </w:ins>
      <w:del w:id="205" w:author="Rektor, Rektor" w:date="2015-01-20T16:10:00Z">
        <w:r w:rsidRPr="00FB5AEE" w:rsidDel="00E215F6">
          <w:rPr>
            <w:sz w:val="22"/>
            <w:rPrChange w:id="206" w:author="Rektor, Rektor" w:date="2015-01-20T16:19:00Z">
              <w:rPr/>
            </w:rPrChange>
          </w:rPr>
          <w:delText>Friedens und Konfliktforschung</w:delText>
        </w:r>
      </w:del>
    </w:p>
    <w:p w14:paraId="5D34CDB1" w14:textId="77777777" w:rsidR="00E215F6" w:rsidRDefault="00E215F6" w:rsidP="000C1BAF">
      <w:pPr>
        <w:rPr>
          <w:ins w:id="207" w:author="Rektor, Rektor" w:date="2015-01-20T16:15:00Z"/>
        </w:rPr>
        <w:pPrChange w:id="208" w:author="Rektor, Rektor" w:date="2015-01-20T16:25:00Z">
          <w:pPr/>
        </w:pPrChange>
      </w:pPr>
      <w:del w:id="209" w:author="Rektor, Rektor" w:date="2015-01-20T16:10:00Z">
        <w:r w:rsidRPr="00FB5AEE" w:rsidDel="00E215F6">
          <w:rPr>
            <w:sz w:val="22"/>
            <w:rPrChange w:id="210" w:author="Rektor, Rektor" w:date="2015-01-20T16:19:00Z">
              <w:rPr/>
            </w:rPrChange>
          </w:rPr>
          <w:delText>(</w:delText>
        </w:r>
      </w:del>
      <w:r w:rsidRPr="00FB5AEE">
        <w:rPr>
          <w:sz w:val="22"/>
          <w:rPrChange w:id="211" w:author="Rektor, Rektor" w:date="2015-01-20T16:19:00Z">
            <w:rPr/>
          </w:rPrChange>
        </w:rPr>
        <w:t>Medizin</w:t>
      </w:r>
      <w:del w:id="212" w:author="Rektor, Rektor" w:date="2015-01-20T16:10:00Z">
        <w:r w:rsidRPr="00FB5AEE" w:rsidDel="00E215F6">
          <w:rPr>
            <w:sz w:val="22"/>
            <w:rPrChange w:id="213" w:author="Rektor, Rektor" w:date="2015-01-20T16:19:00Z">
              <w:rPr/>
            </w:rPrChange>
          </w:rPr>
          <w:delText>)</w:delText>
        </w:r>
      </w:del>
      <w:r w:rsidRPr="00FB5AEE">
        <w:rPr>
          <w:sz w:val="22"/>
          <w:rPrChange w:id="214" w:author="Rektor, Rektor" w:date="2015-01-20T16:18:00Z">
            <w:rPr/>
          </w:rPrChange>
        </w:rPr>
        <w:br w:type="page"/>
      </w:r>
    </w:p>
    <w:p w14:paraId="467A1480" w14:textId="77777777" w:rsidR="00E215F6" w:rsidRDefault="00E215F6" w:rsidP="00E215F6">
      <w:pPr>
        <w:rPr>
          <w:ins w:id="215" w:author="Rektor, Rektor" w:date="2015-01-20T16:15:00Z"/>
        </w:rPr>
      </w:pPr>
    </w:p>
    <w:p w14:paraId="44CF7B49" w14:textId="470DD6D7" w:rsidR="00E215F6" w:rsidRDefault="00E215F6" w:rsidP="00E215F6">
      <w:pPr>
        <w:numPr>
          <w:ilvl w:val="0"/>
          <w:numId w:val="16"/>
        </w:numPr>
        <w:spacing w:after="200" w:line="240" w:lineRule="exact"/>
        <w:ind w:left="1060" w:hanging="357"/>
        <w:contextualSpacing/>
        <w:rPr>
          <w:ins w:id="216" w:author="Rektor, Rektor" w:date="2015-01-20T16:15:00Z"/>
          <w:rFonts w:ascii="Lucida Sans" w:hAnsi="Lucida Sans" w:cs="Lucida Sans Unicode"/>
        </w:rPr>
      </w:pPr>
      <w:ins w:id="217" w:author="Rektor, Rektor" w:date="2015-01-20T16:15:00Z">
        <w:r>
          <w:rPr>
            <w:rFonts w:ascii="Lucida Sans" w:hAnsi="Lucida Sans" w:cs="Lucida Sans Unicode"/>
          </w:rPr>
          <w:t xml:space="preserve">) </w:t>
        </w:r>
      </w:ins>
    </w:p>
    <w:p w14:paraId="66B97037" w14:textId="77777777" w:rsidR="00E215F6" w:rsidRDefault="00E215F6" w:rsidP="00E215F6">
      <w:pPr>
        <w:spacing w:after="200" w:line="240" w:lineRule="exact"/>
        <w:ind w:left="703"/>
        <w:contextualSpacing/>
        <w:rPr>
          <w:ins w:id="218" w:author="Rektor, Rektor" w:date="2015-01-20T16:15:00Z"/>
          <w:rFonts w:ascii="Lucida Sans" w:hAnsi="Lucida Sans" w:cs="Lucida Sans Unicode"/>
        </w:rPr>
        <w:pPrChange w:id="219" w:author="Rektor, Rektor" w:date="2015-01-20T16:16:00Z">
          <w:pPr>
            <w:numPr>
              <w:numId w:val="16"/>
            </w:numPr>
            <w:spacing w:after="200" w:line="240" w:lineRule="exact"/>
            <w:ind w:left="1776" w:hanging="360"/>
            <w:contextualSpacing/>
          </w:pPr>
        </w:pPrChange>
      </w:pPr>
      <w:ins w:id="220" w:author="Rektor, Rektor" w:date="2015-01-20T16:15:00Z">
        <w:r>
          <w:rPr>
            <w:rFonts w:ascii="Lucida Sans" w:hAnsi="Lucida Sans" w:cs="Lucida Sans Unicode"/>
          </w:rPr>
          <w:t>Sportwissenschaft</w:t>
        </w:r>
      </w:ins>
    </w:p>
    <w:p w14:paraId="7312DFDE" w14:textId="77777777" w:rsidR="00E215F6" w:rsidRDefault="00E215F6" w:rsidP="00E215F6">
      <w:pPr>
        <w:spacing w:after="200" w:line="240" w:lineRule="exact"/>
        <w:ind w:left="703"/>
        <w:contextualSpacing/>
        <w:rPr>
          <w:ins w:id="221" w:author="Rektor, Rektor" w:date="2015-01-20T16:15:00Z"/>
          <w:rFonts w:ascii="Lucida Sans" w:hAnsi="Lucida Sans" w:cs="Lucida Sans Unicode"/>
        </w:rPr>
        <w:pPrChange w:id="222" w:author="Rektor, Rektor" w:date="2015-01-20T16:16:00Z">
          <w:pPr>
            <w:numPr>
              <w:numId w:val="16"/>
            </w:numPr>
            <w:spacing w:after="200" w:line="240" w:lineRule="exact"/>
            <w:ind w:left="1776" w:hanging="360"/>
            <w:contextualSpacing/>
          </w:pPr>
        </w:pPrChange>
      </w:pPr>
      <w:ins w:id="223" w:author="Rektor, Rektor" w:date="2015-01-20T16:15:00Z">
        <w:r>
          <w:rPr>
            <w:rFonts w:ascii="Lucida Sans" w:hAnsi="Lucida Sans" w:cs="Lucida Sans Unicode"/>
          </w:rPr>
          <w:t>Philosophie</w:t>
        </w:r>
      </w:ins>
    </w:p>
    <w:p w14:paraId="227F60A4" w14:textId="77777777" w:rsidR="00E215F6" w:rsidRDefault="00E215F6" w:rsidP="00E215F6"/>
    <w:p w14:paraId="002DA8FC" w14:textId="573ECB87" w:rsidR="007917EC" w:rsidRDefault="00E215F6" w:rsidP="00E215F6">
      <w:pPr>
        <w:rPr>
          <w:rFonts w:eastAsia="Times New Roman"/>
        </w:rPr>
      </w:pPr>
      <w:ins w:id="224" w:author="Rektor, Rektor" w:date="2015-01-20T16:09:00Z">
        <w:r>
          <w:t xml:space="preserve"> </w:t>
        </w:r>
      </w:ins>
      <w:r w:rsidR="007917EC">
        <w:br w:type="page"/>
      </w:r>
    </w:p>
    <w:p w14:paraId="72B87C2C" w14:textId="77777777" w:rsidR="007917EC" w:rsidRPr="00DE3532" w:rsidRDefault="007917EC" w:rsidP="007917EC">
      <w:pPr>
        <w:keepNext/>
        <w:autoSpaceDE w:val="0"/>
        <w:autoSpaceDN w:val="0"/>
        <w:adjustRightInd w:val="0"/>
        <w:spacing w:after="120"/>
        <w:jc w:val="right"/>
        <w:outlineLvl w:val="2"/>
        <w:rPr>
          <w:b/>
          <w:bCs/>
          <w:caps/>
          <w:sz w:val="24"/>
          <w:szCs w:val="24"/>
        </w:rPr>
      </w:pPr>
      <w:r w:rsidRPr="00DE3532">
        <w:rPr>
          <w:b/>
          <w:bCs/>
          <w:caps/>
          <w:sz w:val="24"/>
          <w:szCs w:val="24"/>
        </w:rPr>
        <w:lastRenderedPageBreak/>
        <w:t>Anlage 2</w:t>
      </w:r>
    </w:p>
    <w:p w14:paraId="2A809FC5" w14:textId="77777777" w:rsidR="007917EC" w:rsidRPr="00F96011" w:rsidRDefault="007917EC" w:rsidP="007917EC">
      <w:pPr>
        <w:spacing w:after="480"/>
        <w:jc w:val="center"/>
        <w:rPr>
          <w:b/>
          <w:sz w:val="24"/>
          <w:szCs w:val="24"/>
        </w:rPr>
      </w:pPr>
      <w:r w:rsidRPr="00F96011">
        <w:rPr>
          <w:b/>
          <w:sz w:val="24"/>
          <w:szCs w:val="24"/>
        </w:rPr>
        <w:t>Veranschlagungs- und Bewirtschaftungsregelungen</w:t>
      </w:r>
    </w:p>
    <w:p w14:paraId="237E0D21" w14:textId="77777777" w:rsidR="007917EC" w:rsidRPr="00B53BDF" w:rsidRDefault="007917EC" w:rsidP="007917EC">
      <w:pPr>
        <w:pStyle w:val="Textkrper"/>
        <w:spacing w:line="312" w:lineRule="auto"/>
        <w:rPr>
          <w:szCs w:val="20"/>
        </w:rPr>
      </w:pPr>
      <w:r w:rsidRPr="00B53BDF">
        <w:rPr>
          <w:szCs w:val="20"/>
        </w:rPr>
        <w:t>Für die Bewirtschaftung der zugewiesenen Zuschüsse und sonstigen Zuführungen durch die Hoc</w:t>
      </w:r>
      <w:r w:rsidRPr="00B53BDF">
        <w:rPr>
          <w:szCs w:val="20"/>
        </w:rPr>
        <w:t>h</w:t>
      </w:r>
      <w:r w:rsidRPr="00B53BDF">
        <w:rPr>
          <w:szCs w:val="20"/>
        </w:rPr>
        <w:t>schule gelten auf der Grundlage der im Haushaltsplan des Landes erteilten Ermächtigungen nachfo</w:t>
      </w:r>
      <w:r w:rsidRPr="00B53BDF">
        <w:rPr>
          <w:szCs w:val="20"/>
        </w:rPr>
        <w:t>l</w:t>
      </w:r>
      <w:r w:rsidRPr="00B53BDF">
        <w:rPr>
          <w:szCs w:val="20"/>
        </w:rPr>
        <w:t>gende Veranschlagungs- und Bewirtschaftungsregelungen. Auf sonstige Zuweisungen (z. B. Sonde</w:t>
      </w:r>
      <w:r w:rsidRPr="00B53BDF">
        <w:rPr>
          <w:szCs w:val="20"/>
        </w:rPr>
        <w:t>r</w:t>
      </w:r>
      <w:r w:rsidRPr="00B53BDF">
        <w:rPr>
          <w:szCs w:val="20"/>
        </w:rPr>
        <w:t>zuweisungen aus zentraler Bewirtschaftung), die der Hochschule außerhalb des Budgets zusätzlich zur Verfügung gestellt werden, finden die Finanzierungs- und Bewirtschaftungsregelungen keine A</w:t>
      </w:r>
      <w:r w:rsidRPr="00B53BDF">
        <w:rPr>
          <w:szCs w:val="20"/>
        </w:rPr>
        <w:t>n</w:t>
      </w:r>
      <w:r w:rsidRPr="00B53BDF">
        <w:rPr>
          <w:szCs w:val="20"/>
        </w:rPr>
        <w:t xml:space="preserve">wendung. </w:t>
      </w:r>
    </w:p>
    <w:p w14:paraId="35CA662F" w14:textId="77777777" w:rsidR="007917EC" w:rsidRPr="00B53BDF" w:rsidRDefault="007917EC" w:rsidP="007917EC">
      <w:pPr>
        <w:pStyle w:val="Anlafge2"/>
        <w:numPr>
          <w:ilvl w:val="0"/>
          <w:numId w:val="15"/>
        </w:numPr>
        <w:tabs>
          <w:tab w:val="clear" w:pos="1080"/>
        </w:tabs>
        <w:spacing w:before="240" w:after="120" w:line="312" w:lineRule="auto"/>
        <w:ind w:left="360" w:hanging="340"/>
        <w:rPr>
          <w:rFonts w:ascii="Arial" w:hAnsi="Arial" w:cs="Arial"/>
          <w:color w:val="auto"/>
          <w:szCs w:val="22"/>
        </w:rPr>
      </w:pPr>
      <w:r w:rsidRPr="00B53BDF">
        <w:rPr>
          <w:rFonts w:ascii="Arial" w:hAnsi="Arial" w:cs="Arial"/>
          <w:color w:val="auto"/>
          <w:szCs w:val="22"/>
        </w:rPr>
        <w:t xml:space="preserve">Aufstellung des Wirtschaftsplanes </w:t>
      </w:r>
    </w:p>
    <w:p w14:paraId="30BEDF95" w14:textId="77777777" w:rsidR="007917EC" w:rsidRPr="00B53BDF" w:rsidRDefault="007917EC" w:rsidP="007917EC">
      <w:pPr>
        <w:pStyle w:val="Textkrper"/>
        <w:spacing w:line="312" w:lineRule="auto"/>
        <w:rPr>
          <w:szCs w:val="20"/>
        </w:rPr>
      </w:pPr>
      <w:r w:rsidRPr="00B53BDF">
        <w:rPr>
          <w:szCs w:val="20"/>
        </w:rPr>
        <w:t>Die Hochschule stellt ihren Wirtschaftsplan (WPL) nach der Haushaltssystematik für den Lande</w:t>
      </w:r>
      <w:r w:rsidRPr="00B53BDF">
        <w:rPr>
          <w:szCs w:val="20"/>
        </w:rPr>
        <w:t>s</w:t>
      </w:r>
      <w:r w:rsidRPr="00B53BDF">
        <w:rPr>
          <w:szCs w:val="20"/>
        </w:rPr>
        <w:t>haushalt und nach den Vorgaben des Ministeriums der Finanzen für die Anmeldung der Entwürfe zu den Haushaltsplänen in entsprechender Anwendung der Nr. 2.1 des Grundsatzerlasses zu den La</w:t>
      </w:r>
      <w:r w:rsidRPr="00B53BDF">
        <w:rPr>
          <w:szCs w:val="20"/>
        </w:rPr>
        <w:t>n</w:t>
      </w:r>
      <w:r w:rsidRPr="00B53BDF">
        <w:rPr>
          <w:szCs w:val="20"/>
        </w:rPr>
        <w:t xml:space="preserve">desbetrieben pp. (RdErl. </w:t>
      </w:r>
      <w:r>
        <w:rPr>
          <w:szCs w:val="20"/>
        </w:rPr>
        <w:t xml:space="preserve">des </w:t>
      </w:r>
      <w:r w:rsidRPr="00B53BDF">
        <w:rPr>
          <w:szCs w:val="20"/>
        </w:rPr>
        <w:t xml:space="preserve">MF vom </w:t>
      </w:r>
      <w:r>
        <w:rPr>
          <w:szCs w:val="20"/>
        </w:rPr>
        <w:t>11.7.</w:t>
      </w:r>
      <w:r w:rsidRPr="00B53BDF">
        <w:rPr>
          <w:szCs w:val="20"/>
        </w:rPr>
        <w:t>201</w:t>
      </w:r>
      <w:r>
        <w:rPr>
          <w:szCs w:val="20"/>
        </w:rPr>
        <w:t xml:space="preserve">2 – MBl. LSA S. 464) </w:t>
      </w:r>
      <w:r w:rsidRPr="00B53BDF">
        <w:rPr>
          <w:szCs w:val="20"/>
        </w:rPr>
        <w:t xml:space="preserve">auf. Der Wirtschaftsplan wird als Anlage zu den Zuschusstiteln im Landeshaushalt vom Landtag beschlossen und veröffentlicht. </w:t>
      </w:r>
    </w:p>
    <w:p w14:paraId="25942E0C" w14:textId="77777777" w:rsidR="007917EC" w:rsidRPr="00B53BDF" w:rsidRDefault="007917EC" w:rsidP="007917EC">
      <w:pPr>
        <w:pStyle w:val="Anlafge2"/>
        <w:spacing w:before="240" w:after="120" w:line="312" w:lineRule="auto"/>
        <w:ind w:left="360" w:hanging="360"/>
        <w:rPr>
          <w:rFonts w:ascii="Arial" w:hAnsi="Arial" w:cs="Arial"/>
          <w:color w:val="auto"/>
          <w:szCs w:val="22"/>
        </w:rPr>
      </w:pPr>
      <w:r w:rsidRPr="00B53BDF">
        <w:rPr>
          <w:rFonts w:ascii="Arial" w:hAnsi="Arial" w:cs="Arial"/>
          <w:color w:val="auto"/>
          <w:szCs w:val="22"/>
        </w:rPr>
        <w:t xml:space="preserve">2. </w:t>
      </w:r>
      <w:r w:rsidRPr="00B53BDF">
        <w:rPr>
          <w:rFonts w:ascii="Arial" w:hAnsi="Arial" w:cs="Arial"/>
          <w:color w:val="auto"/>
          <w:szCs w:val="22"/>
        </w:rPr>
        <w:tab/>
        <w:t>Bewirtschaftung der Einnahmen und Ausgaben</w:t>
      </w:r>
    </w:p>
    <w:p w14:paraId="40B750CF" w14:textId="77777777" w:rsidR="007917EC" w:rsidRPr="00B53BDF" w:rsidRDefault="007917EC" w:rsidP="007917EC">
      <w:pPr>
        <w:pStyle w:val="Aufzhlungszeichen"/>
        <w:numPr>
          <w:ilvl w:val="0"/>
          <w:numId w:val="0"/>
        </w:numPr>
        <w:tabs>
          <w:tab w:val="num" w:pos="1080"/>
        </w:tabs>
        <w:spacing w:after="120" w:line="312" w:lineRule="auto"/>
        <w:rPr>
          <w:rFonts w:ascii="Arial" w:hAnsi="Arial" w:cs="Arial"/>
          <w:sz w:val="20"/>
        </w:rPr>
      </w:pPr>
      <w:r w:rsidRPr="00B53BDF">
        <w:rPr>
          <w:rFonts w:ascii="Arial" w:hAnsi="Arial" w:cs="Arial"/>
          <w:sz w:val="20"/>
        </w:rPr>
        <w:t xml:space="preserve">Die für die Hochschule vorgesehenen Zuschüsse werden zur Finanzierung aller Hochschulausgaben zugewiesen (Grundsatz der Gesamtdeckung aller Ausgabemittel untereinander). </w:t>
      </w:r>
    </w:p>
    <w:p w14:paraId="53A3F5DB"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Die von der Hochschule nach Maßgabe des jeweils geltenden Hochschulgesetzes und ev</w:t>
      </w:r>
      <w:r>
        <w:rPr>
          <w:rFonts w:ascii="Arial" w:hAnsi="Arial" w:cs="Arial"/>
          <w:sz w:val="20"/>
        </w:rPr>
        <w:t xml:space="preserve">entuell </w:t>
      </w:r>
      <w:r w:rsidRPr="00B53BDF">
        <w:rPr>
          <w:rFonts w:ascii="Arial" w:hAnsi="Arial" w:cs="Arial"/>
          <w:sz w:val="20"/>
        </w:rPr>
        <w:t>auf der Grundlage des Allgemeinen Verwaltungskostenverfahrensgesetzes erhobenen Gebühren und Entgelte stehen der Hochschule zusätzlich zum Budget als allgemeine Deckungsmittel zur Verfügung.</w:t>
      </w:r>
    </w:p>
    <w:p w14:paraId="541BB889"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 xml:space="preserve">Mehrausgaben sind durch Einsparungen aus dem verfügbaren Gesamtbudget zu erwirtschaften. </w:t>
      </w:r>
    </w:p>
    <w:p w14:paraId="468341C7"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Vom Grundsatz der Gesamtdeckung ausgenommen sind die durch gesonderten Haushaltsve</w:t>
      </w:r>
      <w:r w:rsidRPr="00B53BDF">
        <w:rPr>
          <w:rFonts w:ascii="Arial" w:hAnsi="Arial" w:cs="Arial"/>
          <w:sz w:val="20"/>
        </w:rPr>
        <w:t>r</w:t>
      </w:r>
      <w:r w:rsidRPr="00B53BDF">
        <w:rPr>
          <w:rFonts w:ascii="Arial" w:hAnsi="Arial" w:cs="Arial"/>
          <w:sz w:val="20"/>
        </w:rPr>
        <w:t>merk im Wirtschaftsplan der Hochschule ausgewiesenen Haushaltsstellen (z.</w:t>
      </w:r>
      <w:r>
        <w:rPr>
          <w:rFonts w:ascii="Arial" w:hAnsi="Arial" w:cs="Arial"/>
          <w:sz w:val="20"/>
        </w:rPr>
        <w:t> </w:t>
      </w:r>
      <w:r w:rsidRPr="00B53BDF">
        <w:rPr>
          <w:rFonts w:ascii="Arial" w:hAnsi="Arial" w:cs="Arial"/>
          <w:sz w:val="20"/>
        </w:rPr>
        <w:t>B. projektgebunden zugewiesene Mittel und Drittmittel). Die zweckgebundenen Projektzuweisungen werden mit Aufl</w:t>
      </w:r>
      <w:r w:rsidRPr="00B53BDF">
        <w:rPr>
          <w:rFonts w:ascii="Arial" w:hAnsi="Arial" w:cs="Arial"/>
          <w:sz w:val="20"/>
        </w:rPr>
        <w:t>a</w:t>
      </w:r>
      <w:r w:rsidRPr="00B53BDF">
        <w:rPr>
          <w:rFonts w:ascii="Arial" w:hAnsi="Arial" w:cs="Arial"/>
          <w:sz w:val="20"/>
        </w:rPr>
        <w:t>gen zur Qualitätssicherung und -kontrolle verbunden.</w:t>
      </w:r>
    </w:p>
    <w:p w14:paraId="347F3940"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Dem Grundsatz der Selbstversicherung entsprechend versichert das Land seine Risiken für Sch</w:t>
      </w:r>
      <w:r w:rsidRPr="00B53BDF">
        <w:rPr>
          <w:rFonts w:ascii="Arial" w:hAnsi="Arial" w:cs="Arial"/>
          <w:sz w:val="20"/>
        </w:rPr>
        <w:t>ä</w:t>
      </w:r>
      <w:r w:rsidRPr="00B53BDF">
        <w:rPr>
          <w:rFonts w:ascii="Arial" w:hAnsi="Arial" w:cs="Arial"/>
          <w:sz w:val="20"/>
        </w:rPr>
        <w:t>den und Vermögen nicht und trägt im Schadensfall die entstehenden Kosten aus Haushaltsmitteln (vgl. VV Nr. 11 zu § 34 LHO). An der Hochschule anfallende Ausgaben für Schadensfälle werden bis zu insgesamt 25.000 Euro im Haushaltsjahr aus dem Budget finanziert. Nachweise der Sch</w:t>
      </w:r>
      <w:r w:rsidRPr="00B53BDF">
        <w:rPr>
          <w:rFonts w:ascii="Arial" w:hAnsi="Arial" w:cs="Arial"/>
          <w:sz w:val="20"/>
        </w:rPr>
        <w:t>a</w:t>
      </w:r>
      <w:r w:rsidRPr="00B53BDF">
        <w:rPr>
          <w:rFonts w:ascii="Arial" w:hAnsi="Arial" w:cs="Arial"/>
          <w:sz w:val="20"/>
        </w:rPr>
        <w:t>densfälle einschließlich der vorgenommenen Regressprüfungen werden im Rahmen der Rec</w:t>
      </w:r>
      <w:r w:rsidRPr="00B53BDF">
        <w:rPr>
          <w:rFonts w:ascii="Arial" w:hAnsi="Arial" w:cs="Arial"/>
          <w:sz w:val="20"/>
        </w:rPr>
        <w:t>h</w:t>
      </w:r>
      <w:r w:rsidRPr="00B53BDF">
        <w:rPr>
          <w:rFonts w:ascii="Arial" w:hAnsi="Arial" w:cs="Arial"/>
          <w:sz w:val="20"/>
        </w:rPr>
        <w:t>nungslegung festgestellt.</w:t>
      </w:r>
    </w:p>
    <w:p w14:paraId="0FC40A72"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Am Jahresende nicht in Anspruch genommene Haushaltsmittel (Zuweisungen zum Budget, son</w:t>
      </w:r>
      <w:r w:rsidRPr="00B53BDF">
        <w:rPr>
          <w:rFonts w:ascii="Arial" w:hAnsi="Arial" w:cs="Arial"/>
          <w:sz w:val="20"/>
        </w:rPr>
        <w:t>s</w:t>
      </w:r>
      <w:r w:rsidRPr="00B53BDF">
        <w:rPr>
          <w:rFonts w:ascii="Arial" w:hAnsi="Arial" w:cs="Arial"/>
          <w:sz w:val="20"/>
        </w:rPr>
        <w:t xml:space="preserve">tige Einnahmen und </w:t>
      </w:r>
      <w:r>
        <w:rPr>
          <w:rFonts w:ascii="Arial" w:hAnsi="Arial" w:cs="Arial"/>
          <w:sz w:val="20"/>
        </w:rPr>
        <w:t>vorhaben</w:t>
      </w:r>
      <w:r w:rsidRPr="00B53BDF">
        <w:rPr>
          <w:rFonts w:ascii="Arial" w:hAnsi="Arial" w:cs="Arial"/>
          <w:sz w:val="20"/>
        </w:rPr>
        <w:t>bezogen zugewiesene Haushaltsmittel) werden von der Hochschule innerhalb der Laufzeit der Zielvereinbarung in voller Höhe in das Folgejahr übertragen und stehen ihr uneingeschränkt mit Beginn des neuen Haushaltsjahres für die jeweilige Zweckbestimmung zur Verfügung. Die Übertragung der nicht verbrauchten Mittel erfolgt zum Jahresabschluss ausgab</w:t>
      </w:r>
      <w:r w:rsidRPr="00B53BDF">
        <w:rPr>
          <w:rFonts w:ascii="Arial" w:hAnsi="Arial" w:cs="Arial"/>
          <w:sz w:val="20"/>
        </w:rPr>
        <w:t>e</w:t>
      </w:r>
      <w:r w:rsidRPr="00B53BDF">
        <w:rPr>
          <w:rFonts w:ascii="Arial" w:hAnsi="Arial" w:cs="Arial"/>
          <w:sz w:val="20"/>
        </w:rPr>
        <w:t>seitig als Übertrag in das Folgejahr und einnahmeseitig als Übertrag aus dem Vorjahr bei den en</w:t>
      </w:r>
      <w:r w:rsidRPr="00B53BDF">
        <w:rPr>
          <w:rFonts w:ascii="Arial" w:hAnsi="Arial" w:cs="Arial"/>
          <w:sz w:val="20"/>
        </w:rPr>
        <w:t>t</w:t>
      </w:r>
      <w:r w:rsidRPr="00B53BDF">
        <w:rPr>
          <w:rFonts w:ascii="Arial" w:hAnsi="Arial" w:cs="Arial"/>
          <w:sz w:val="20"/>
        </w:rPr>
        <w:t>sprechenden Haushaltsstellen im W</w:t>
      </w:r>
      <w:r>
        <w:rPr>
          <w:rFonts w:ascii="Arial" w:hAnsi="Arial" w:cs="Arial"/>
          <w:sz w:val="20"/>
        </w:rPr>
        <w:t>irtschaftsplan</w:t>
      </w:r>
      <w:r w:rsidRPr="00B53BDF">
        <w:rPr>
          <w:rFonts w:ascii="Arial" w:hAnsi="Arial" w:cs="Arial"/>
          <w:sz w:val="20"/>
        </w:rPr>
        <w:t xml:space="preserve"> der Hochschule.</w:t>
      </w:r>
    </w:p>
    <w:p w14:paraId="6ED161BF"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Land und Hochschule bekennen sich zu ihrer gemeinsamen Verantwortung für die Hochschulen</w:t>
      </w:r>
      <w:r w:rsidRPr="00B53BDF">
        <w:rPr>
          <w:rFonts w:ascii="Arial" w:hAnsi="Arial" w:cs="Arial"/>
          <w:sz w:val="20"/>
        </w:rPr>
        <w:t>t</w:t>
      </w:r>
      <w:r w:rsidRPr="00B53BDF">
        <w:rPr>
          <w:rFonts w:ascii="Arial" w:hAnsi="Arial" w:cs="Arial"/>
          <w:sz w:val="20"/>
        </w:rPr>
        <w:t xml:space="preserve">wicklung und verpflichten sich, im Rahmen ihrer finanziellen Möglichkeiten Förderprogramme des </w:t>
      </w:r>
      <w:r w:rsidRPr="00B53BDF">
        <w:rPr>
          <w:rFonts w:ascii="Arial" w:hAnsi="Arial" w:cs="Arial"/>
          <w:sz w:val="20"/>
        </w:rPr>
        <w:lastRenderedPageBreak/>
        <w:t>Bundes, der EU und anderer Förderinstitutionen mitzufinanzieren. Land und Hochschule stimmen Näheres im Einzelfall ab.</w:t>
      </w:r>
    </w:p>
    <w:p w14:paraId="719FCE46" w14:textId="77777777" w:rsidR="007917EC" w:rsidRPr="00B53BDF" w:rsidRDefault="007917EC" w:rsidP="007917EC">
      <w:pPr>
        <w:pStyle w:val="Aufzhlungszeichen"/>
        <w:numPr>
          <w:ilvl w:val="0"/>
          <w:numId w:val="14"/>
        </w:numPr>
        <w:tabs>
          <w:tab w:val="clear" w:pos="1080"/>
          <w:tab w:val="num" w:pos="342"/>
        </w:tabs>
        <w:spacing w:after="120" w:line="312" w:lineRule="auto"/>
        <w:ind w:left="342" w:hanging="342"/>
        <w:rPr>
          <w:rFonts w:ascii="Arial" w:hAnsi="Arial" w:cs="Arial"/>
          <w:sz w:val="20"/>
        </w:rPr>
      </w:pPr>
      <w:r w:rsidRPr="00B53BDF">
        <w:rPr>
          <w:rFonts w:ascii="Arial" w:hAnsi="Arial" w:cs="Arial"/>
          <w:sz w:val="20"/>
        </w:rPr>
        <w:t>In entsprechender Anwendung des § 25 Abs.</w:t>
      </w:r>
      <w:r>
        <w:rPr>
          <w:rFonts w:ascii="Arial" w:hAnsi="Arial" w:cs="Arial"/>
          <w:sz w:val="20"/>
        </w:rPr>
        <w:t> </w:t>
      </w:r>
      <w:r w:rsidRPr="00B53BDF">
        <w:rPr>
          <w:rFonts w:ascii="Arial" w:hAnsi="Arial" w:cs="Arial"/>
          <w:sz w:val="20"/>
        </w:rPr>
        <w:t xml:space="preserve">3 LHO gleicht die Hochschule Überschreitungen der verfügbaren Ausgaben  im Vereinbarungszeitraum vollständig aus. </w:t>
      </w:r>
    </w:p>
    <w:p w14:paraId="1AB9573B" w14:textId="77777777" w:rsidR="007917EC" w:rsidRPr="00B53BDF" w:rsidRDefault="007917EC" w:rsidP="007917EC">
      <w:pPr>
        <w:pStyle w:val="Anlafge2"/>
        <w:spacing w:before="240" w:after="120" w:line="312" w:lineRule="auto"/>
        <w:ind w:left="363" w:hanging="340"/>
        <w:rPr>
          <w:rFonts w:ascii="Arial" w:hAnsi="Arial" w:cs="Arial"/>
          <w:color w:val="auto"/>
          <w:szCs w:val="22"/>
        </w:rPr>
      </w:pPr>
      <w:r w:rsidRPr="00B53BDF">
        <w:rPr>
          <w:rFonts w:ascii="Arial" w:hAnsi="Arial" w:cs="Arial"/>
          <w:color w:val="auto"/>
          <w:szCs w:val="22"/>
        </w:rPr>
        <w:t xml:space="preserve">3. </w:t>
      </w:r>
      <w:r w:rsidRPr="00B53BDF">
        <w:rPr>
          <w:rFonts w:ascii="Arial" w:hAnsi="Arial" w:cs="Arial"/>
          <w:color w:val="auto"/>
          <w:szCs w:val="22"/>
        </w:rPr>
        <w:tab/>
        <w:t>Sonstige Bewirtschaftungsregelungen</w:t>
      </w:r>
    </w:p>
    <w:p w14:paraId="53543964" w14:textId="77777777" w:rsidR="007917EC" w:rsidRPr="00B53BDF" w:rsidRDefault="007917EC" w:rsidP="007917EC">
      <w:pPr>
        <w:pStyle w:val="Textkrper"/>
        <w:tabs>
          <w:tab w:val="left" w:pos="5940"/>
        </w:tabs>
        <w:spacing w:before="240" w:line="312" w:lineRule="auto"/>
        <w:ind w:right="45"/>
        <w:rPr>
          <w:b/>
          <w:szCs w:val="20"/>
        </w:rPr>
      </w:pPr>
      <w:r w:rsidRPr="00B53BDF">
        <w:rPr>
          <w:b/>
          <w:szCs w:val="20"/>
        </w:rPr>
        <w:t xml:space="preserve">3.1. Überjährige Verwendung der nicht in Anspruch genommenen Mittel </w:t>
      </w:r>
    </w:p>
    <w:p w14:paraId="612A8BB1" w14:textId="77777777" w:rsidR="007917EC" w:rsidRPr="00B53BDF" w:rsidRDefault="007917EC" w:rsidP="007917EC">
      <w:pPr>
        <w:pStyle w:val="Textkrper"/>
        <w:spacing w:line="312" w:lineRule="auto"/>
        <w:rPr>
          <w:szCs w:val="20"/>
        </w:rPr>
      </w:pPr>
      <w:r w:rsidRPr="00B53BDF">
        <w:rPr>
          <w:szCs w:val="20"/>
        </w:rPr>
        <w:t xml:space="preserve">Nicht </w:t>
      </w:r>
      <w:r>
        <w:rPr>
          <w:szCs w:val="20"/>
        </w:rPr>
        <w:t xml:space="preserve">vorhabengebunden </w:t>
      </w:r>
      <w:r w:rsidRPr="00B53BDF">
        <w:rPr>
          <w:szCs w:val="20"/>
        </w:rPr>
        <w:t>übertragene Haushaltsmittel aus den Vorjahren stehen für alle Hochschu</w:t>
      </w:r>
      <w:r w:rsidRPr="00B53BDF">
        <w:rPr>
          <w:szCs w:val="20"/>
        </w:rPr>
        <w:t>l</w:t>
      </w:r>
      <w:r w:rsidRPr="00B53BDF">
        <w:rPr>
          <w:szCs w:val="20"/>
        </w:rPr>
        <w:t>zwecke zur Verfügung. Sofern nach den Regelungen des Landes bei der Bewirtschaftung und Ina</w:t>
      </w:r>
      <w:r w:rsidRPr="00B53BDF">
        <w:rPr>
          <w:szCs w:val="20"/>
        </w:rPr>
        <w:t>n</w:t>
      </w:r>
      <w:r w:rsidRPr="00B53BDF">
        <w:rPr>
          <w:szCs w:val="20"/>
        </w:rPr>
        <w:t>spruchnahme dieser Mittel andere fachlich zuständige Stellen des Landes zu beteiligen sind, stellt die Hochschule die erforderliche Beteiligung sicher. Nach Ablauf des Vereinbarungszeitraumes entsche</w:t>
      </w:r>
      <w:r w:rsidRPr="00B53BDF">
        <w:rPr>
          <w:szCs w:val="20"/>
        </w:rPr>
        <w:t>i</w:t>
      </w:r>
      <w:r w:rsidRPr="00B53BDF">
        <w:rPr>
          <w:szCs w:val="20"/>
        </w:rPr>
        <w:t xml:space="preserve">det das </w:t>
      </w:r>
      <w:r>
        <w:t>Ministerium für Wissenschaft und Wirtschaft</w:t>
      </w:r>
      <w:r w:rsidRPr="00B53BDF">
        <w:rPr>
          <w:szCs w:val="20"/>
        </w:rPr>
        <w:t xml:space="preserve"> im Einvernehmen mit der Hochschule über die weitere Verwendung der verbliebenen, nicht in Anspruch genommenen Mittel. </w:t>
      </w:r>
    </w:p>
    <w:p w14:paraId="383DE163" w14:textId="77777777" w:rsidR="007917EC" w:rsidRPr="00B53BDF" w:rsidRDefault="007917EC" w:rsidP="007917EC">
      <w:pPr>
        <w:pStyle w:val="Textkrper"/>
        <w:spacing w:line="312" w:lineRule="auto"/>
        <w:rPr>
          <w:szCs w:val="20"/>
        </w:rPr>
      </w:pPr>
      <w:r w:rsidRPr="00B53BDF">
        <w:rPr>
          <w:szCs w:val="20"/>
        </w:rPr>
        <w:t xml:space="preserve">Für </w:t>
      </w:r>
      <w:r>
        <w:rPr>
          <w:szCs w:val="20"/>
        </w:rPr>
        <w:t>vorhaben</w:t>
      </w:r>
      <w:r w:rsidRPr="00B53BDF">
        <w:rPr>
          <w:szCs w:val="20"/>
        </w:rPr>
        <w:t>gebunde</w:t>
      </w:r>
      <w:r>
        <w:rPr>
          <w:szCs w:val="20"/>
        </w:rPr>
        <w:t>n</w:t>
      </w:r>
      <w:r w:rsidRPr="00B53BDF">
        <w:rPr>
          <w:szCs w:val="20"/>
        </w:rPr>
        <w:t xml:space="preserve"> übertragene Haushaltsmittel, Drittmittel und sonstige zweckgebundene Mittel gelten die dazu erlassenen Regelungen.</w:t>
      </w:r>
    </w:p>
    <w:p w14:paraId="38FC75DF" w14:textId="77777777" w:rsidR="007917EC" w:rsidRPr="00B53BDF" w:rsidRDefault="007917EC" w:rsidP="007917EC">
      <w:pPr>
        <w:pStyle w:val="Textkrper"/>
        <w:tabs>
          <w:tab w:val="left" w:pos="5940"/>
        </w:tabs>
        <w:spacing w:before="240" w:line="312" w:lineRule="auto"/>
        <w:ind w:right="45"/>
        <w:rPr>
          <w:b/>
          <w:szCs w:val="20"/>
        </w:rPr>
      </w:pPr>
      <w:r w:rsidRPr="00B53BDF">
        <w:rPr>
          <w:b/>
          <w:szCs w:val="20"/>
        </w:rPr>
        <w:t>3.2. Kfz-Beschaffung</w:t>
      </w:r>
    </w:p>
    <w:p w14:paraId="4842BCDC" w14:textId="77777777" w:rsidR="007917EC" w:rsidRPr="00B53BDF" w:rsidRDefault="007917EC" w:rsidP="007917EC">
      <w:pPr>
        <w:pStyle w:val="Textkrper"/>
        <w:spacing w:line="312" w:lineRule="auto"/>
        <w:rPr>
          <w:szCs w:val="20"/>
        </w:rPr>
      </w:pPr>
      <w:r w:rsidRPr="00B53BDF">
        <w:rPr>
          <w:szCs w:val="20"/>
        </w:rPr>
        <w:t>Die Beschaffung von Ersatzfahrzeugen (Dienst-Kfz), die durch unvorhergesehene Umstände notwe</w:t>
      </w:r>
      <w:r w:rsidRPr="00B53BDF">
        <w:rPr>
          <w:szCs w:val="20"/>
        </w:rPr>
        <w:t>n</w:t>
      </w:r>
      <w:r w:rsidRPr="00B53BDF">
        <w:rPr>
          <w:szCs w:val="20"/>
        </w:rPr>
        <w:t>dig geworden ist, kann die Hochschule im Rahmen der verfügbaren Budgetmittel unter Beachtung der Kraftfahrzeugrichtlinie</w:t>
      </w:r>
      <w:r>
        <w:rPr>
          <w:szCs w:val="20"/>
        </w:rPr>
        <w:t>n</w:t>
      </w:r>
      <w:r w:rsidRPr="00B53BDF">
        <w:rPr>
          <w:szCs w:val="20"/>
        </w:rPr>
        <w:t xml:space="preserve"> (KfzR</w:t>
      </w:r>
      <w:r>
        <w:rPr>
          <w:szCs w:val="20"/>
        </w:rPr>
        <w:t>) –</w:t>
      </w:r>
      <w:r w:rsidRPr="00B53BDF">
        <w:rPr>
          <w:szCs w:val="20"/>
        </w:rPr>
        <w:t xml:space="preserve"> RdErl. des MF vom 08.11.2002 (MBl. LSA 2002, S. 1229), zuletzt geändert durch </w:t>
      </w:r>
      <w:r>
        <w:rPr>
          <w:szCs w:val="20"/>
        </w:rPr>
        <w:t xml:space="preserve">RdErl. des MF vom 3.2.2014 </w:t>
      </w:r>
      <w:r w:rsidRPr="00B53BDF">
        <w:rPr>
          <w:szCs w:val="20"/>
        </w:rPr>
        <w:t xml:space="preserve">(MBl. LSA S. </w:t>
      </w:r>
      <w:r>
        <w:rPr>
          <w:szCs w:val="20"/>
        </w:rPr>
        <w:t>127</w:t>
      </w:r>
      <w:r w:rsidRPr="00B53BDF">
        <w:rPr>
          <w:szCs w:val="20"/>
        </w:rPr>
        <w:t>) in eigener Zuständigkeit vornehmen. Die entsprechenden Nachweise sind im Rahmen der Finanzberichterstattung und im nächsten Wir</w:t>
      </w:r>
      <w:r w:rsidRPr="00B53BDF">
        <w:rPr>
          <w:szCs w:val="20"/>
        </w:rPr>
        <w:t>t</w:t>
      </w:r>
      <w:r w:rsidRPr="00B53BDF">
        <w:rPr>
          <w:szCs w:val="20"/>
        </w:rPr>
        <w:t>schaft</w:t>
      </w:r>
      <w:r>
        <w:rPr>
          <w:szCs w:val="20"/>
        </w:rPr>
        <w:t>s</w:t>
      </w:r>
      <w:r w:rsidRPr="00B53BDF">
        <w:rPr>
          <w:szCs w:val="20"/>
        </w:rPr>
        <w:t xml:space="preserve">plan vorzunehmen. </w:t>
      </w:r>
    </w:p>
    <w:p w14:paraId="43541D63" w14:textId="77777777" w:rsidR="007917EC" w:rsidRPr="00B53BDF" w:rsidRDefault="007917EC" w:rsidP="007917EC">
      <w:pPr>
        <w:pStyle w:val="Textkrper"/>
        <w:tabs>
          <w:tab w:val="left" w:pos="5940"/>
        </w:tabs>
        <w:spacing w:before="240" w:line="312" w:lineRule="auto"/>
        <w:ind w:right="45"/>
        <w:rPr>
          <w:b/>
          <w:szCs w:val="20"/>
        </w:rPr>
      </w:pPr>
      <w:r w:rsidRPr="00B53BDF">
        <w:rPr>
          <w:b/>
          <w:szCs w:val="20"/>
        </w:rPr>
        <w:t>3.3. Stellenwirtschaftliche Regelungen</w:t>
      </w:r>
    </w:p>
    <w:p w14:paraId="0CF83429" w14:textId="77777777"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Abweichungen von § 49 Abs. 7 LHO werden nur unter den Voraussetzungen eines unabweisbar vordringlichen Personalbedarfs im Einvernehmen der für das betroffene Kapitel zuständigen B</w:t>
      </w:r>
      <w:r w:rsidRPr="00B53BDF">
        <w:rPr>
          <w:rFonts w:ascii="Arial" w:hAnsi="Arial" w:cs="Arial"/>
          <w:sz w:val="20"/>
        </w:rPr>
        <w:t>e</w:t>
      </w:r>
      <w:r w:rsidRPr="00B53BDF">
        <w:rPr>
          <w:rFonts w:ascii="Arial" w:hAnsi="Arial" w:cs="Arial"/>
          <w:sz w:val="20"/>
        </w:rPr>
        <w:t xml:space="preserve">auftragten für den Haushalt zugelassen. Unter der Voraussetzung entsprechender gesetzlicher Ermächtigungen gilt die notwendige Einwilligung des MF als erteilt, wenn die Umsetzung des Hochschulstrukturplanes nicht beeinträchtigt ist. Die tarifgerechten Eingruppierungen sind anhand einer Arbeitsplatzbeschreibung und dokumentierten Bewertung durch den Kanzler sicherzustellen. Die Ausbringung neuer Stellen für Tarifbeschäftigte ist auf den Einzelfall und auf die Dauer der Vereinbarung begrenzt. Die Ausweisung erfolgt in der Titelgruppe 96 mit einem neuen kw-Vermerk „kw zum .......“.  </w:t>
      </w:r>
    </w:p>
    <w:p w14:paraId="28F5D087" w14:textId="77777777"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Die Hochschule wird ermächtigt, über die in der Zweiten Anlage zum Haushaltsgesetz 201</w:t>
      </w:r>
      <w:r>
        <w:rPr>
          <w:rFonts w:ascii="Arial" w:hAnsi="Arial" w:cs="Arial"/>
          <w:sz w:val="20"/>
        </w:rPr>
        <w:t xml:space="preserve">5/2016 </w:t>
      </w:r>
      <w:r w:rsidRPr="00B53BDF">
        <w:rPr>
          <w:rFonts w:ascii="Arial" w:hAnsi="Arial" w:cs="Arial"/>
          <w:sz w:val="20"/>
        </w:rPr>
        <w:t>„Allgemeine Bestimmungen zu den Stellenplänen, Stellenübersichten und Bedarfsnachweisen für d</w:t>
      </w:r>
      <w:r>
        <w:rPr>
          <w:rFonts w:ascii="Arial" w:hAnsi="Arial" w:cs="Arial"/>
          <w:sz w:val="20"/>
        </w:rPr>
        <w:t>ie</w:t>
      </w:r>
      <w:r w:rsidRPr="00B53BDF">
        <w:rPr>
          <w:rFonts w:ascii="Arial" w:hAnsi="Arial" w:cs="Arial"/>
          <w:sz w:val="20"/>
        </w:rPr>
        <w:t xml:space="preserve"> Haushaltsjahr</w:t>
      </w:r>
      <w:r>
        <w:rPr>
          <w:rFonts w:ascii="Arial" w:hAnsi="Arial" w:cs="Arial"/>
          <w:sz w:val="20"/>
        </w:rPr>
        <w:t>e</w:t>
      </w:r>
      <w:r w:rsidRPr="00B53BDF">
        <w:rPr>
          <w:rFonts w:ascii="Arial" w:hAnsi="Arial" w:cs="Arial"/>
          <w:sz w:val="20"/>
        </w:rPr>
        <w:t xml:space="preserve"> 201</w:t>
      </w:r>
      <w:r>
        <w:rPr>
          <w:rFonts w:ascii="Arial" w:hAnsi="Arial" w:cs="Arial"/>
          <w:sz w:val="20"/>
        </w:rPr>
        <w:t>5 und 2016</w:t>
      </w:r>
      <w:r w:rsidRPr="00B53BDF">
        <w:rPr>
          <w:rFonts w:ascii="Arial" w:hAnsi="Arial" w:cs="Arial"/>
          <w:sz w:val="20"/>
        </w:rPr>
        <w:t>“ geregelten Tatbestände mit Ausnahme der Nr. 1 Abs. 2 und Nr. 4 in eigener Zuständigkeit zu entscheiden. Die für Nr. 1 Abs. 2 mit Erlass des Kultusminister</w:t>
      </w:r>
      <w:r w:rsidRPr="00B53BDF">
        <w:rPr>
          <w:rFonts w:ascii="Arial" w:hAnsi="Arial" w:cs="Arial"/>
          <w:sz w:val="20"/>
        </w:rPr>
        <w:t>i</w:t>
      </w:r>
      <w:r w:rsidRPr="00B53BDF">
        <w:rPr>
          <w:rFonts w:ascii="Arial" w:hAnsi="Arial" w:cs="Arial"/>
          <w:sz w:val="20"/>
        </w:rPr>
        <w:t>ums vom 29. Dezember 2005 getroffene Regelung gilt fort</w:t>
      </w:r>
      <w:r w:rsidRPr="00B53BDF">
        <w:rPr>
          <w:rFonts w:ascii="Arial" w:hAnsi="Arial" w:cs="Arial"/>
          <w:i/>
          <w:sz w:val="20"/>
        </w:rPr>
        <w:t xml:space="preserve">. </w:t>
      </w:r>
      <w:r w:rsidRPr="00B53BDF">
        <w:rPr>
          <w:rFonts w:ascii="Arial" w:hAnsi="Arial" w:cs="Arial"/>
          <w:sz w:val="20"/>
        </w:rPr>
        <w:t>Unter der Voraussetzung entspr</w:t>
      </w:r>
      <w:r w:rsidRPr="00B53BDF">
        <w:rPr>
          <w:rFonts w:ascii="Arial" w:hAnsi="Arial" w:cs="Arial"/>
          <w:sz w:val="20"/>
        </w:rPr>
        <w:t>e</w:t>
      </w:r>
      <w:r w:rsidRPr="00B53BDF">
        <w:rPr>
          <w:rFonts w:ascii="Arial" w:hAnsi="Arial" w:cs="Arial"/>
          <w:sz w:val="20"/>
        </w:rPr>
        <w:t>chender gesetzlicher Ermächtigungen gilt die notwendige Einwilligung des Finanzministeriums als erteilt, wenn die Umsetzung des Hochschulstrukturplanes nicht beeinträchtigt ist. Entsprechende Stellen und Vermerke sind in der TG</w:t>
      </w:r>
      <w:r>
        <w:rPr>
          <w:rFonts w:ascii="Arial" w:hAnsi="Arial" w:cs="Arial"/>
          <w:sz w:val="20"/>
        </w:rPr>
        <w:t>r.</w:t>
      </w:r>
      <w:r w:rsidRPr="00B53BDF">
        <w:rPr>
          <w:rFonts w:ascii="Arial" w:hAnsi="Arial" w:cs="Arial"/>
          <w:sz w:val="20"/>
        </w:rPr>
        <w:t xml:space="preserve"> 96 auszubringen (Leerstellen sind unverändert zu vera</w:t>
      </w:r>
      <w:r w:rsidRPr="00B53BDF">
        <w:rPr>
          <w:rFonts w:ascii="Arial" w:hAnsi="Arial" w:cs="Arial"/>
          <w:sz w:val="20"/>
        </w:rPr>
        <w:t>n</w:t>
      </w:r>
      <w:r w:rsidRPr="00B53BDF">
        <w:rPr>
          <w:rFonts w:ascii="Arial" w:hAnsi="Arial" w:cs="Arial"/>
          <w:sz w:val="20"/>
        </w:rPr>
        <w:t>schlagen).</w:t>
      </w:r>
    </w:p>
    <w:p w14:paraId="794D9764" w14:textId="77777777"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 xml:space="preserve">Die befristeten Abweichungen im Sinne des § 49 </w:t>
      </w:r>
      <w:r>
        <w:rPr>
          <w:rFonts w:ascii="Arial" w:hAnsi="Arial" w:cs="Arial"/>
          <w:sz w:val="20"/>
        </w:rPr>
        <w:t>Abs. 7</w:t>
      </w:r>
      <w:r w:rsidRPr="00B53BDF">
        <w:rPr>
          <w:rFonts w:ascii="Arial" w:hAnsi="Arial" w:cs="Arial"/>
          <w:sz w:val="20"/>
        </w:rPr>
        <w:t xml:space="preserve"> LHO und der Allgemeinen Bestimmungen werden zugelassen, sofern keine Investitionsmittel (HG 7 und 8) zur Deckung der Personalausg</w:t>
      </w:r>
      <w:r w:rsidRPr="00B53BDF">
        <w:rPr>
          <w:rFonts w:ascii="Arial" w:hAnsi="Arial" w:cs="Arial"/>
          <w:sz w:val="20"/>
        </w:rPr>
        <w:t>a</w:t>
      </w:r>
      <w:r w:rsidRPr="00B53BDF">
        <w:rPr>
          <w:rFonts w:ascii="Arial" w:hAnsi="Arial" w:cs="Arial"/>
          <w:sz w:val="20"/>
        </w:rPr>
        <w:lastRenderedPageBreak/>
        <w:t xml:space="preserve">ben (HG 4) herangezogen werden. Die Veränderungen der Anzahl und der Wertigkeit der Stellen sind dem </w:t>
      </w:r>
      <w:r>
        <w:rPr>
          <w:rFonts w:ascii="Arial" w:hAnsi="Arial" w:cs="Arial"/>
          <w:sz w:val="20"/>
        </w:rPr>
        <w:t xml:space="preserve">Ministerium für Wissenschaft und Wirtschaft </w:t>
      </w:r>
      <w:r w:rsidRPr="00B53BDF">
        <w:rPr>
          <w:rFonts w:ascii="Arial" w:hAnsi="Arial" w:cs="Arial"/>
          <w:sz w:val="20"/>
        </w:rPr>
        <w:t xml:space="preserve">anzuzeigen und im nächsten Haushaltsplan auszuweisen. </w:t>
      </w:r>
    </w:p>
    <w:p w14:paraId="30B5DB0E" w14:textId="77777777" w:rsidR="007917EC" w:rsidRPr="00B53BDF" w:rsidRDefault="007917EC" w:rsidP="007917EC">
      <w:pPr>
        <w:pStyle w:val="Aufzhlungszeichen"/>
        <w:numPr>
          <w:ilvl w:val="0"/>
          <w:numId w:val="13"/>
        </w:numPr>
        <w:spacing w:after="120" w:line="312" w:lineRule="auto"/>
        <w:ind w:left="342" w:hanging="342"/>
        <w:rPr>
          <w:rFonts w:ascii="Arial" w:hAnsi="Arial" w:cs="Arial"/>
          <w:sz w:val="20"/>
        </w:rPr>
      </w:pPr>
      <w:r w:rsidRPr="00B53BDF">
        <w:rPr>
          <w:rFonts w:ascii="Arial" w:hAnsi="Arial" w:cs="Arial"/>
          <w:sz w:val="20"/>
        </w:rPr>
        <w:t>Der Erlass des Kultusministeriums vom 19. Januar 2006 für die Berichterstattung zu den stelle</w:t>
      </w:r>
      <w:r w:rsidRPr="00B53BDF">
        <w:rPr>
          <w:rFonts w:ascii="Arial" w:hAnsi="Arial" w:cs="Arial"/>
          <w:sz w:val="20"/>
        </w:rPr>
        <w:t>n</w:t>
      </w:r>
      <w:r w:rsidRPr="00B53BDF">
        <w:rPr>
          <w:rFonts w:ascii="Arial" w:hAnsi="Arial" w:cs="Arial"/>
          <w:sz w:val="20"/>
        </w:rPr>
        <w:t xml:space="preserve">wirtschaftlichen Regelungen gilt hinsichtlich der getroffenen Verfahrensregelungen fort. </w:t>
      </w:r>
    </w:p>
    <w:p w14:paraId="4BA16826" w14:textId="77777777" w:rsidR="007917EC" w:rsidRPr="00B53BDF" w:rsidRDefault="007917EC" w:rsidP="007917EC">
      <w:pPr>
        <w:pStyle w:val="Anlafge2"/>
        <w:spacing w:before="240" w:after="120" w:line="312" w:lineRule="auto"/>
        <w:ind w:left="0" w:firstLine="0"/>
        <w:rPr>
          <w:rFonts w:ascii="Arial" w:hAnsi="Arial" w:cs="Arial"/>
          <w:color w:val="auto"/>
          <w:szCs w:val="22"/>
        </w:rPr>
      </w:pPr>
      <w:r w:rsidRPr="00B53BDF">
        <w:rPr>
          <w:rFonts w:ascii="Arial" w:hAnsi="Arial" w:cs="Arial"/>
          <w:color w:val="auto"/>
          <w:szCs w:val="22"/>
        </w:rPr>
        <w:t>4. Hinweise zum Zahlungsverkehr und zum Jahresabschluss</w:t>
      </w:r>
    </w:p>
    <w:p w14:paraId="0A255F43" w14:textId="77777777" w:rsidR="007917EC" w:rsidRPr="00B53BDF" w:rsidRDefault="007917EC" w:rsidP="007917EC">
      <w:pPr>
        <w:pStyle w:val="Textkrper"/>
        <w:spacing w:line="312" w:lineRule="auto"/>
        <w:rPr>
          <w:szCs w:val="20"/>
        </w:rPr>
      </w:pPr>
      <w:r w:rsidRPr="00B53BDF">
        <w:rPr>
          <w:szCs w:val="20"/>
        </w:rPr>
        <w:t>Die Hochschule bewirtschaftet alle an der Einrichtung zu verwaltenden Einnahmen und Ausgaben in eigener Zuständigkeit und außerhalb des Landeshaushaltes. Der Betrieb der hochschuleigenen Zah</w:t>
      </w:r>
      <w:r w:rsidRPr="00B53BDF">
        <w:rPr>
          <w:szCs w:val="20"/>
        </w:rPr>
        <w:t>l</w:t>
      </w:r>
      <w:r w:rsidRPr="00B53BDF">
        <w:rPr>
          <w:szCs w:val="20"/>
        </w:rPr>
        <w:t>stelle erfolgt auf der Grundlage der hierzu erlassenen Dienstanweisung. Änderungen und Ergänzu</w:t>
      </w:r>
      <w:r w:rsidRPr="00B53BDF">
        <w:rPr>
          <w:szCs w:val="20"/>
        </w:rPr>
        <w:t>n</w:t>
      </w:r>
      <w:r w:rsidRPr="00B53BDF">
        <w:rPr>
          <w:szCs w:val="20"/>
        </w:rPr>
        <w:t xml:space="preserve">gen zur Dienstanweisung sind dem </w:t>
      </w:r>
      <w:r>
        <w:t>Ministerium für Wissenschaft und Wirtschaft</w:t>
      </w:r>
      <w:r w:rsidRPr="00B53BDF">
        <w:rPr>
          <w:szCs w:val="20"/>
        </w:rPr>
        <w:t xml:space="preserve"> anzuzeigen und zu genehmigen.</w:t>
      </w:r>
    </w:p>
    <w:p w14:paraId="56C43E91" w14:textId="77777777" w:rsidR="007917EC" w:rsidRPr="00DE3532" w:rsidRDefault="007917EC" w:rsidP="007917EC">
      <w:pPr>
        <w:pStyle w:val="Textkrper"/>
        <w:spacing w:line="312" w:lineRule="auto"/>
        <w:rPr>
          <w:szCs w:val="20"/>
        </w:rPr>
      </w:pPr>
      <w:r w:rsidRPr="00B53BDF">
        <w:rPr>
          <w:szCs w:val="20"/>
        </w:rPr>
        <w:t>Die Beiträge zur Rechnungslegung und die Berichterstattung zum Jahresabschluss richten sich nach den Regelungen des Landes, soweit nicht gesondert geregelt.</w:t>
      </w:r>
    </w:p>
    <w:p w14:paraId="41A1277A" w14:textId="77777777" w:rsidR="007917EC" w:rsidRDefault="007917EC" w:rsidP="007917EC">
      <w:pPr>
        <w:rPr>
          <w:rFonts w:eastAsia="Times New Roman"/>
        </w:rPr>
      </w:pPr>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441"/>
        <w:gridCol w:w="3680"/>
        <w:gridCol w:w="288"/>
        <w:gridCol w:w="568"/>
        <w:gridCol w:w="607"/>
        <w:gridCol w:w="607"/>
        <w:gridCol w:w="608"/>
        <w:gridCol w:w="607"/>
        <w:gridCol w:w="608"/>
        <w:gridCol w:w="607"/>
        <w:gridCol w:w="608"/>
      </w:tblGrid>
      <w:tr w:rsidR="007917EC" w:rsidRPr="00D90FB9" w14:paraId="2FF7619A" w14:textId="77777777" w:rsidTr="007917EC">
        <w:trPr>
          <w:trHeight w:val="255"/>
        </w:trPr>
        <w:tc>
          <w:tcPr>
            <w:tcW w:w="9229" w:type="dxa"/>
            <w:gridSpan w:val="11"/>
            <w:tcBorders>
              <w:top w:val="nil"/>
              <w:left w:val="nil"/>
              <w:bottom w:val="nil"/>
              <w:right w:val="nil"/>
            </w:tcBorders>
            <w:shd w:val="clear" w:color="auto" w:fill="auto"/>
            <w:noWrap/>
            <w:vAlign w:val="center"/>
            <w:hideMark/>
          </w:tcPr>
          <w:p w14:paraId="5E745540" w14:textId="77777777" w:rsidR="007917EC" w:rsidRPr="00D90FB9" w:rsidRDefault="007917EC" w:rsidP="007917EC">
            <w:pPr>
              <w:keepNext/>
              <w:autoSpaceDE w:val="0"/>
              <w:autoSpaceDN w:val="0"/>
              <w:adjustRightInd w:val="0"/>
              <w:spacing w:after="120"/>
              <w:jc w:val="right"/>
              <w:outlineLvl w:val="2"/>
              <w:rPr>
                <w:rFonts w:eastAsia="Times New Roman"/>
                <w:b/>
                <w:bCs/>
                <w:sz w:val="24"/>
                <w:szCs w:val="24"/>
              </w:rPr>
            </w:pPr>
            <w:r w:rsidRPr="00DC71CE">
              <w:rPr>
                <w:b/>
                <w:bCs/>
                <w:caps/>
                <w:sz w:val="24"/>
                <w:szCs w:val="24"/>
              </w:rPr>
              <w:lastRenderedPageBreak/>
              <w:t>Anlage 3</w:t>
            </w:r>
          </w:p>
        </w:tc>
      </w:tr>
      <w:tr w:rsidR="007917EC" w:rsidRPr="00D90FB9" w14:paraId="73B79B4C" w14:textId="77777777" w:rsidTr="007917EC">
        <w:trPr>
          <w:trHeight w:val="375"/>
        </w:trPr>
        <w:tc>
          <w:tcPr>
            <w:tcW w:w="9229" w:type="dxa"/>
            <w:gridSpan w:val="11"/>
            <w:tcBorders>
              <w:top w:val="nil"/>
              <w:left w:val="nil"/>
              <w:bottom w:val="single" w:sz="4" w:space="0" w:color="auto"/>
              <w:right w:val="nil"/>
            </w:tcBorders>
            <w:shd w:val="clear" w:color="auto" w:fill="auto"/>
            <w:noWrap/>
            <w:vAlign w:val="bottom"/>
            <w:hideMark/>
          </w:tcPr>
          <w:p w14:paraId="40681342" w14:textId="77777777" w:rsidR="007917EC" w:rsidRPr="00D90FB9" w:rsidRDefault="007917EC" w:rsidP="007917EC">
            <w:pPr>
              <w:spacing w:after="480"/>
              <w:jc w:val="center"/>
              <w:rPr>
                <w:rFonts w:eastAsia="Times New Roman"/>
                <w:b/>
                <w:bCs/>
                <w:sz w:val="22"/>
              </w:rPr>
            </w:pPr>
            <w:r w:rsidRPr="00116A9C">
              <w:rPr>
                <w:b/>
                <w:sz w:val="24"/>
                <w:szCs w:val="24"/>
              </w:rPr>
              <w:t>Berichterstattung Jahr: Hochschulen des Landes im quantitativen Vergleich</w:t>
            </w:r>
          </w:p>
        </w:tc>
      </w:tr>
      <w:tr w:rsidR="007917EC" w:rsidRPr="00D90FB9" w14:paraId="41CC06F0" w14:textId="77777777" w:rsidTr="007917EC">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5CDA805"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Nr.</w:t>
            </w:r>
          </w:p>
        </w:tc>
        <w:tc>
          <w:tcPr>
            <w:tcW w:w="3680" w:type="dxa"/>
            <w:tcBorders>
              <w:top w:val="nil"/>
              <w:left w:val="nil"/>
              <w:bottom w:val="single" w:sz="4" w:space="0" w:color="auto"/>
              <w:right w:val="nil"/>
            </w:tcBorders>
            <w:shd w:val="clear" w:color="auto" w:fill="auto"/>
            <w:noWrap/>
            <w:vAlign w:val="center"/>
            <w:hideMark/>
          </w:tcPr>
          <w:p w14:paraId="1DB3B9EF" w14:textId="77777777" w:rsidR="007917EC" w:rsidRPr="00D90FB9" w:rsidRDefault="007917EC" w:rsidP="007917EC">
            <w:pPr>
              <w:rPr>
                <w:rFonts w:eastAsia="Times New Roman"/>
                <w:b/>
                <w:bCs/>
                <w:sz w:val="16"/>
                <w:szCs w:val="16"/>
              </w:rPr>
            </w:pPr>
            <w:r w:rsidRPr="00D90FB9">
              <w:rPr>
                <w:rFonts w:eastAsia="Times New Roman"/>
                <w:b/>
                <w:bCs/>
                <w:sz w:val="16"/>
                <w:szCs w:val="16"/>
              </w:rPr>
              <w:t>Indikator</w:t>
            </w:r>
          </w:p>
        </w:tc>
        <w:tc>
          <w:tcPr>
            <w:tcW w:w="28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12F0D1CE" w14:textId="77777777" w:rsidR="007917EC" w:rsidRPr="00B23BAF" w:rsidRDefault="007917EC" w:rsidP="007917EC">
            <w:pPr>
              <w:jc w:val="center"/>
              <w:rPr>
                <w:rFonts w:eastAsia="Times New Roman"/>
                <w:b/>
                <w:sz w:val="12"/>
                <w:szCs w:val="12"/>
              </w:rPr>
            </w:pPr>
            <w:r w:rsidRPr="00B23BAF">
              <w:rPr>
                <w:rFonts w:eastAsia="Times New Roman"/>
                <w:b/>
                <w:sz w:val="12"/>
                <w:szCs w:val="12"/>
              </w:rPr>
              <w:t>Geschlecht</w:t>
            </w:r>
          </w:p>
        </w:tc>
        <w:tc>
          <w:tcPr>
            <w:tcW w:w="568" w:type="dxa"/>
            <w:tcBorders>
              <w:top w:val="nil"/>
              <w:left w:val="nil"/>
              <w:bottom w:val="single" w:sz="4" w:space="0" w:color="auto"/>
              <w:right w:val="single" w:sz="4" w:space="0" w:color="auto"/>
            </w:tcBorders>
            <w:shd w:val="clear" w:color="auto" w:fill="auto"/>
            <w:noWrap/>
            <w:vAlign w:val="center"/>
            <w:hideMark/>
          </w:tcPr>
          <w:p w14:paraId="3BAD865B" w14:textId="77777777" w:rsidR="007917EC" w:rsidRPr="00B23BAF" w:rsidRDefault="007917EC" w:rsidP="007917EC">
            <w:pPr>
              <w:jc w:val="center"/>
              <w:rPr>
                <w:rFonts w:eastAsia="Times New Roman"/>
                <w:b/>
                <w:sz w:val="16"/>
                <w:szCs w:val="16"/>
              </w:rPr>
            </w:pPr>
            <w:r w:rsidRPr="00B23BAF">
              <w:rPr>
                <w:rFonts w:eastAsia="Times New Roman"/>
                <w:b/>
                <w:sz w:val="16"/>
                <w:szCs w:val="16"/>
              </w:rPr>
              <w:t>Jahr</w:t>
            </w:r>
          </w:p>
        </w:tc>
        <w:tc>
          <w:tcPr>
            <w:tcW w:w="607" w:type="dxa"/>
            <w:tcBorders>
              <w:top w:val="nil"/>
              <w:left w:val="nil"/>
              <w:bottom w:val="single" w:sz="4" w:space="0" w:color="auto"/>
              <w:right w:val="single" w:sz="4" w:space="0" w:color="auto"/>
            </w:tcBorders>
            <w:shd w:val="clear" w:color="auto" w:fill="auto"/>
            <w:vAlign w:val="center"/>
            <w:hideMark/>
          </w:tcPr>
          <w:p w14:paraId="0B082595"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MLU</w:t>
            </w:r>
          </w:p>
        </w:tc>
        <w:tc>
          <w:tcPr>
            <w:tcW w:w="607" w:type="dxa"/>
            <w:tcBorders>
              <w:top w:val="nil"/>
              <w:left w:val="nil"/>
              <w:bottom w:val="single" w:sz="4" w:space="0" w:color="auto"/>
              <w:right w:val="single" w:sz="4" w:space="0" w:color="auto"/>
            </w:tcBorders>
            <w:shd w:val="clear" w:color="auto" w:fill="auto"/>
            <w:noWrap/>
            <w:vAlign w:val="center"/>
            <w:hideMark/>
          </w:tcPr>
          <w:p w14:paraId="52967468"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OGU</w:t>
            </w:r>
          </w:p>
        </w:tc>
        <w:tc>
          <w:tcPr>
            <w:tcW w:w="608" w:type="dxa"/>
            <w:tcBorders>
              <w:top w:val="nil"/>
              <w:left w:val="nil"/>
              <w:bottom w:val="single" w:sz="4" w:space="0" w:color="auto"/>
              <w:right w:val="single" w:sz="4" w:space="0" w:color="auto"/>
            </w:tcBorders>
            <w:shd w:val="clear" w:color="auto" w:fill="auto"/>
            <w:noWrap/>
            <w:vAlign w:val="center"/>
            <w:hideMark/>
          </w:tcPr>
          <w:p w14:paraId="70FCAB38"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KHH</w:t>
            </w:r>
          </w:p>
        </w:tc>
        <w:tc>
          <w:tcPr>
            <w:tcW w:w="607" w:type="dxa"/>
            <w:tcBorders>
              <w:top w:val="nil"/>
              <w:left w:val="nil"/>
              <w:bottom w:val="single" w:sz="4" w:space="0" w:color="auto"/>
              <w:right w:val="single" w:sz="4" w:space="0" w:color="auto"/>
            </w:tcBorders>
            <w:shd w:val="clear" w:color="auto" w:fill="auto"/>
            <w:noWrap/>
            <w:vAlign w:val="center"/>
            <w:hideMark/>
          </w:tcPr>
          <w:p w14:paraId="284183B3"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HA</w:t>
            </w:r>
            <w:r>
              <w:rPr>
                <w:rFonts w:eastAsia="Times New Roman"/>
                <w:b/>
                <w:bCs/>
                <w:sz w:val="16"/>
                <w:szCs w:val="16"/>
              </w:rPr>
              <w:t>h</w:t>
            </w:r>
          </w:p>
        </w:tc>
        <w:tc>
          <w:tcPr>
            <w:tcW w:w="608" w:type="dxa"/>
            <w:tcBorders>
              <w:top w:val="nil"/>
              <w:left w:val="nil"/>
              <w:bottom w:val="single" w:sz="4" w:space="0" w:color="auto"/>
              <w:right w:val="nil"/>
            </w:tcBorders>
            <w:shd w:val="clear" w:color="auto" w:fill="auto"/>
            <w:noWrap/>
            <w:vAlign w:val="center"/>
            <w:hideMark/>
          </w:tcPr>
          <w:p w14:paraId="74662358"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HHz</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14:paraId="0D66E573"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HMd</w:t>
            </w:r>
          </w:p>
        </w:tc>
        <w:tc>
          <w:tcPr>
            <w:tcW w:w="608" w:type="dxa"/>
            <w:tcBorders>
              <w:top w:val="nil"/>
              <w:left w:val="nil"/>
              <w:bottom w:val="single" w:sz="4" w:space="0" w:color="auto"/>
              <w:right w:val="single" w:sz="4" w:space="0" w:color="auto"/>
            </w:tcBorders>
            <w:shd w:val="clear" w:color="auto" w:fill="auto"/>
            <w:noWrap/>
            <w:vAlign w:val="center"/>
            <w:hideMark/>
          </w:tcPr>
          <w:p w14:paraId="3F7D37A2"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HMe</w:t>
            </w:r>
          </w:p>
        </w:tc>
      </w:tr>
      <w:tr w:rsidR="007917EC" w:rsidRPr="00D90FB9" w14:paraId="3A626680" w14:textId="77777777" w:rsidTr="007917EC">
        <w:trPr>
          <w:trHeight w:val="255"/>
        </w:trPr>
        <w:tc>
          <w:tcPr>
            <w:tcW w:w="441" w:type="dxa"/>
            <w:tcBorders>
              <w:top w:val="nil"/>
              <w:left w:val="single" w:sz="4" w:space="0" w:color="auto"/>
              <w:bottom w:val="single" w:sz="4" w:space="0" w:color="auto"/>
              <w:right w:val="single" w:sz="4" w:space="0" w:color="auto"/>
            </w:tcBorders>
            <w:shd w:val="clear" w:color="000000" w:fill="FFFF99"/>
            <w:noWrap/>
            <w:vAlign w:val="center"/>
            <w:hideMark/>
          </w:tcPr>
          <w:p w14:paraId="4B32EACC"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A</w:t>
            </w:r>
          </w:p>
        </w:tc>
        <w:tc>
          <w:tcPr>
            <w:tcW w:w="3680" w:type="dxa"/>
            <w:tcBorders>
              <w:top w:val="nil"/>
              <w:left w:val="nil"/>
              <w:bottom w:val="single" w:sz="4" w:space="0" w:color="auto"/>
              <w:right w:val="nil"/>
            </w:tcBorders>
            <w:shd w:val="clear" w:color="000000" w:fill="FFFF99"/>
            <w:noWrap/>
            <w:vAlign w:val="center"/>
            <w:hideMark/>
          </w:tcPr>
          <w:p w14:paraId="7B666421" w14:textId="77777777" w:rsidR="007917EC" w:rsidRPr="00D90FB9" w:rsidRDefault="007917EC" w:rsidP="007917EC">
            <w:pPr>
              <w:rPr>
                <w:rFonts w:eastAsia="Times New Roman"/>
                <w:b/>
                <w:bCs/>
                <w:sz w:val="16"/>
                <w:szCs w:val="16"/>
              </w:rPr>
            </w:pPr>
            <w:r w:rsidRPr="00D90FB9">
              <w:rPr>
                <w:rFonts w:eastAsia="Times New Roman"/>
                <w:b/>
                <w:bCs/>
                <w:sz w:val="16"/>
                <w:szCs w:val="16"/>
              </w:rPr>
              <w:t>Ausstattung / Finanzierung</w:t>
            </w:r>
          </w:p>
        </w:tc>
        <w:tc>
          <w:tcPr>
            <w:tcW w:w="288" w:type="dxa"/>
            <w:tcBorders>
              <w:top w:val="nil"/>
              <w:left w:val="single" w:sz="4" w:space="0" w:color="auto"/>
              <w:bottom w:val="single" w:sz="4" w:space="0" w:color="auto"/>
              <w:right w:val="single" w:sz="4" w:space="0" w:color="auto"/>
            </w:tcBorders>
            <w:shd w:val="clear" w:color="000000" w:fill="FFFF99"/>
            <w:noWrap/>
            <w:vAlign w:val="center"/>
            <w:hideMark/>
          </w:tcPr>
          <w:p w14:paraId="221C45E5"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nil"/>
              <w:left w:val="nil"/>
              <w:bottom w:val="single" w:sz="4" w:space="0" w:color="auto"/>
              <w:right w:val="single" w:sz="4" w:space="0" w:color="auto"/>
            </w:tcBorders>
            <w:shd w:val="clear" w:color="000000" w:fill="FFFF99"/>
            <w:noWrap/>
            <w:vAlign w:val="center"/>
            <w:hideMark/>
          </w:tcPr>
          <w:p w14:paraId="31B21811" w14:textId="77777777" w:rsidR="007917EC" w:rsidRPr="00D90FB9" w:rsidRDefault="007917EC" w:rsidP="007917EC">
            <w:pPr>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18520EA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1F090BA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14:paraId="3910466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406AB81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14:paraId="5925F55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20411AE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14:paraId="7CB156F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3D04466" w14:textId="77777777" w:rsidTr="007917EC">
        <w:trPr>
          <w:trHeight w:val="255"/>
        </w:trPr>
        <w:tc>
          <w:tcPr>
            <w:tcW w:w="441" w:type="dxa"/>
            <w:tcBorders>
              <w:top w:val="nil"/>
              <w:left w:val="single" w:sz="4" w:space="0" w:color="auto"/>
              <w:bottom w:val="nil"/>
              <w:right w:val="single" w:sz="4" w:space="0" w:color="auto"/>
            </w:tcBorders>
            <w:shd w:val="clear" w:color="000000" w:fill="CCFFCC"/>
            <w:noWrap/>
            <w:vAlign w:val="center"/>
            <w:hideMark/>
          </w:tcPr>
          <w:p w14:paraId="6C030075"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000000" w:fill="CCFFCC"/>
            <w:noWrap/>
            <w:vAlign w:val="center"/>
            <w:hideMark/>
          </w:tcPr>
          <w:p w14:paraId="4A357F0A" w14:textId="77777777" w:rsidR="007917EC" w:rsidRPr="00D90FB9" w:rsidRDefault="007917EC" w:rsidP="007917EC">
            <w:pPr>
              <w:rPr>
                <w:rFonts w:eastAsia="Times New Roman"/>
                <w:b/>
                <w:bCs/>
                <w:sz w:val="16"/>
                <w:szCs w:val="16"/>
              </w:rPr>
            </w:pPr>
            <w:r w:rsidRPr="00D90FB9">
              <w:rPr>
                <w:rFonts w:eastAsia="Times New Roman"/>
                <w:b/>
                <w:bCs/>
                <w:sz w:val="16"/>
                <w:szCs w:val="16"/>
              </w:rPr>
              <w:t>Finanzierung</w:t>
            </w:r>
          </w:p>
        </w:tc>
        <w:tc>
          <w:tcPr>
            <w:tcW w:w="288" w:type="dxa"/>
            <w:tcBorders>
              <w:top w:val="nil"/>
              <w:left w:val="single" w:sz="4" w:space="0" w:color="auto"/>
              <w:bottom w:val="nil"/>
              <w:right w:val="single" w:sz="4" w:space="0" w:color="auto"/>
            </w:tcBorders>
            <w:shd w:val="clear" w:color="000000" w:fill="CCFFCC"/>
            <w:noWrap/>
            <w:vAlign w:val="center"/>
            <w:hideMark/>
          </w:tcPr>
          <w:p w14:paraId="01578A43"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nil"/>
              <w:left w:val="nil"/>
              <w:bottom w:val="nil"/>
              <w:right w:val="single" w:sz="4" w:space="0" w:color="auto"/>
            </w:tcBorders>
            <w:shd w:val="clear" w:color="000000" w:fill="CCFFCC"/>
            <w:noWrap/>
            <w:vAlign w:val="center"/>
            <w:hideMark/>
          </w:tcPr>
          <w:p w14:paraId="165FE7D6"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000000" w:fill="CCFFCC"/>
            <w:noWrap/>
            <w:vAlign w:val="center"/>
            <w:hideMark/>
          </w:tcPr>
          <w:p w14:paraId="784DB8C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14:paraId="58B5E2C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14:paraId="54C9A49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14:paraId="56BB11F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14:paraId="61ACE88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14:paraId="41624F6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14:paraId="738DD92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381D9924" w14:textId="77777777" w:rsidTr="007917EC">
        <w:trPr>
          <w:trHeight w:val="255"/>
        </w:trPr>
        <w:tc>
          <w:tcPr>
            <w:tcW w:w="441"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14:paraId="07DCBC86" w14:textId="77777777" w:rsidR="007917EC" w:rsidRPr="00D90FB9" w:rsidRDefault="007917EC" w:rsidP="007917EC">
            <w:pPr>
              <w:jc w:val="center"/>
              <w:rPr>
                <w:rFonts w:eastAsia="Times New Roman"/>
                <w:sz w:val="14"/>
                <w:szCs w:val="14"/>
              </w:rPr>
            </w:pPr>
            <w:r w:rsidRPr="00D90FB9">
              <w:rPr>
                <w:rFonts w:eastAsia="Times New Roman"/>
                <w:sz w:val="14"/>
                <w:szCs w:val="14"/>
              </w:rPr>
              <w:t>1</w:t>
            </w:r>
          </w:p>
        </w:tc>
        <w:tc>
          <w:tcPr>
            <w:tcW w:w="3680" w:type="dxa"/>
            <w:tcBorders>
              <w:top w:val="single" w:sz="4" w:space="0" w:color="D9D9D9"/>
              <w:left w:val="nil"/>
              <w:bottom w:val="single" w:sz="4" w:space="0" w:color="D9D9D9"/>
              <w:right w:val="nil"/>
            </w:tcBorders>
            <w:shd w:val="clear" w:color="auto" w:fill="auto"/>
            <w:noWrap/>
            <w:vAlign w:val="center"/>
            <w:hideMark/>
          </w:tcPr>
          <w:p w14:paraId="3A390E63" w14:textId="77777777" w:rsidR="007917EC" w:rsidRPr="00D90FB9" w:rsidRDefault="007917EC" w:rsidP="007917EC">
            <w:pPr>
              <w:rPr>
                <w:rFonts w:eastAsia="Times New Roman"/>
                <w:sz w:val="14"/>
                <w:szCs w:val="14"/>
              </w:rPr>
            </w:pPr>
            <w:r w:rsidRPr="00D90FB9">
              <w:rPr>
                <w:rFonts w:eastAsia="Times New Roman"/>
                <w:sz w:val="14"/>
                <w:szCs w:val="14"/>
              </w:rPr>
              <w:t>Landeszuschuss im Hochschulkapitel [1.000 Euro]</w:t>
            </w:r>
          </w:p>
        </w:tc>
        <w:tc>
          <w:tcPr>
            <w:tcW w:w="288"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14:paraId="39E9BE29"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single" w:sz="4" w:space="0" w:color="D9D9D9"/>
              <w:left w:val="nil"/>
              <w:bottom w:val="single" w:sz="4" w:space="0" w:color="D9D9D9"/>
              <w:right w:val="single" w:sz="4" w:space="0" w:color="auto"/>
            </w:tcBorders>
            <w:shd w:val="clear" w:color="auto" w:fill="auto"/>
            <w:noWrap/>
            <w:vAlign w:val="center"/>
            <w:hideMark/>
          </w:tcPr>
          <w:p w14:paraId="57310EB3"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100DC0C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7AA913F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436EDE3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0F50B45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2623097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292F7D0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1DDCBBC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479A3A3" w14:textId="77777777"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6288C29B" w14:textId="77777777" w:rsidR="007917EC" w:rsidRPr="00D90FB9" w:rsidRDefault="007917EC" w:rsidP="007917EC">
            <w:pPr>
              <w:jc w:val="center"/>
              <w:rPr>
                <w:rFonts w:eastAsia="Times New Roman"/>
                <w:sz w:val="14"/>
                <w:szCs w:val="14"/>
              </w:rPr>
            </w:pPr>
            <w:r w:rsidRPr="00D90FB9">
              <w:rPr>
                <w:rFonts w:eastAsia="Times New Roman"/>
                <w:sz w:val="14"/>
                <w:szCs w:val="14"/>
              </w:rPr>
              <w:t>2</w:t>
            </w:r>
          </w:p>
        </w:tc>
        <w:tc>
          <w:tcPr>
            <w:tcW w:w="3680" w:type="dxa"/>
            <w:tcBorders>
              <w:top w:val="nil"/>
              <w:left w:val="nil"/>
              <w:bottom w:val="nil"/>
              <w:right w:val="nil"/>
            </w:tcBorders>
            <w:shd w:val="clear" w:color="auto" w:fill="auto"/>
            <w:vAlign w:val="center"/>
            <w:hideMark/>
          </w:tcPr>
          <w:p w14:paraId="339EADEB" w14:textId="77777777" w:rsidR="007917EC" w:rsidRPr="00D90FB9" w:rsidRDefault="007917EC" w:rsidP="007917EC">
            <w:pPr>
              <w:rPr>
                <w:rFonts w:eastAsia="Times New Roman"/>
                <w:sz w:val="14"/>
                <w:szCs w:val="14"/>
              </w:rPr>
            </w:pPr>
            <w:r w:rsidRPr="00D90FB9">
              <w:rPr>
                <w:rFonts w:eastAsia="Times New Roman"/>
                <w:sz w:val="14"/>
                <w:szCs w:val="14"/>
              </w:rPr>
              <w:t>Professorenstellen</w:t>
            </w:r>
          </w:p>
        </w:tc>
        <w:tc>
          <w:tcPr>
            <w:tcW w:w="288" w:type="dxa"/>
            <w:tcBorders>
              <w:top w:val="nil"/>
              <w:left w:val="single" w:sz="4" w:space="0" w:color="auto"/>
              <w:bottom w:val="nil"/>
              <w:right w:val="single" w:sz="4" w:space="0" w:color="auto"/>
            </w:tcBorders>
            <w:shd w:val="clear" w:color="auto" w:fill="auto"/>
            <w:vAlign w:val="center"/>
            <w:hideMark/>
          </w:tcPr>
          <w:p w14:paraId="6982E2A4"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nil"/>
              <w:right w:val="single" w:sz="4" w:space="0" w:color="auto"/>
            </w:tcBorders>
            <w:shd w:val="clear" w:color="auto" w:fill="auto"/>
            <w:vAlign w:val="center"/>
            <w:hideMark/>
          </w:tcPr>
          <w:p w14:paraId="5D3D9859"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1F0A885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21C5A2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4BC468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5EA0B9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ECBB7A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851A86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FB5974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0B8993B9" w14:textId="77777777"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19876F12"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single" w:sz="4" w:space="0" w:color="auto"/>
              <w:left w:val="nil"/>
              <w:bottom w:val="nil"/>
              <w:right w:val="nil"/>
            </w:tcBorders>
            <w:shd w:val="clear" w:color="000000" w:fill="CCFFCC"/>
            <w:noWrap/>
            <w:vAlign w:val="center"/>
            <w:hideMark/>
          </w:tcPr>
          <w:p w14:paraId="7BBCCA9F" w14:textId="77777777" w:rsidR="007917EC" w:rsidRPr="00D90FB9" w:rsidRDefault="007917EC" w:rsidP="007917EC">
            <w:pPr>
              <w:rPr>
                <w:rFonts w:eastAsia="Times New Roman"/>
                <w:b/>
                <w:bCs/>
                <w:sz w:val="16"/>
                <w:szCs w:val="16"/>
              </w:rPr>
            </w:pPr>
            <w:r w:rsidRPr="00D90FB9">
              <w:rPr>
                <w:rFonts w:eastAsia="Times New Roman"/>
                <w:b/>
                <w:bCs/>
                <w:sz w:val="16"/>
                <w:szCs w:val="16"/>
              </w:rPr>
              <w:t>Infrastruktur / Bausubstanz</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14:paraId="14B621BD"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single" w:sz="4" w:space="0" w:color="auto"/>
              <w:left w:val="nil"/>
              <w:bottom w:val="nil"/>
              <w:right w:val="single" w:sz="4" w:space="0" w:color="auto"/>
            </w:tcBorders>
            <w:shd w:val="clear" w:color="000000" w:fill="CCFFCC"/>
            <w:noWrap/>
            <w:vAlign w:val="center"/>
            <w:hideMark/>
          </w:tcPr>
          <w:p w14:paraId="2A38F966"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66C4783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1A44149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40D5E8E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6955954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134D969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2296329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771F6C4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05D46F9" w14:textId="77777777" w:rsidTr="007917EC">
        <w:trPr>
          <w:trHeight w:val="255"/>
        </w:trPr>
        <w:tc>
          <w:tcPr>
            <w:tcW w:w="441"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14:paraId="37F4CF0A" w14:textId="77777777" w:rsidR="007917EC" w:rsidRPr="00D90FB9" w:rsidRDefault="007917EC" w:rsidP="007917EC">
            <w:pPr>
              <w:jc w:val="center"/>
              <w:rPr>
                <w:rFonts w:eastAsia="Times New Roman"/>
                <w:sz w:val="14"/>
                <w:szCs w:val="14"/>
              </w:rPr>
            </w:pPr>
            <w:r w:rsidRPr="00D90FB9">
              <w:rPr>
                <w:rFonts w:eastAsia="Times New Roman"/>
                <w:sz w:val="14"/>
                <w:szCs w:val="14"/>
              </w:rPr>
              <w:t>3</w:t>
            </w:r>
          </w:p>
        </w:tc>
        <w:tc>
          <w:tcPr>
            <w:tcW w:w="3680" w:type="dxa"/>
            <w:tcBorders>
              <w:top w:val="single" w:sz="4" w:space="0" w:color="D9D9D9"/>
              <w:left w:val="nil"/>
              <w:bottom w:val="single" w:sz="4" w:space="0" w:color="D9D9D9"/>
              <w:right w:val="nil"/>
            </w:tcBorders>
            <w:shd w:val="clear" w:color="auto" w:fill="auto"/>
            <w:noWrap/>
            <w:vAlign w:val="center"/>
            <w:hideMark/>
          </w:tcPr>
          <w:p w14:paraId="45B77A44" w14:textId="77777777" w:rsidR="007917EC" w:rsidRPr="00D90FB9" w:rsidRDefault="007917EC" w:rsidP="007917EC">
            <w:pPr>
              <w:rPr>
                <w:rFonts w:eastAsia="Times New Roman"/>
                <w:sz w:val="14"/>
                <w:szCs w:val="14"/>
              </w:rPr>
            </w:pPr>
            <w:r w:rsidRPr="00D90FB9">
              <w:rPr>
                <w:rFonts w:eastAsia="Times New Roman"/>
                <w:sz w:val="14"/>
                <w:szCs w:val="14"/>
              </w:rPr>
              <w:t>Flächen [qm] Ziel</w:t>
            </w:r>
          </w:p>
        </w:tc>
        <w:tc>
          <w:tcPr>
            <w:tcW w:w="288"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14:paraId="2ADA4F0F"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single" w:sz="4" w:space="0" w:color="D9D9D9"/>
              <w:left w:val="nil"/>
              <w:bottom w:val="single" w:sz="4" w:space="0" w:color="D9D9D9"/>
              <w:right w:val="single" w:sz="4" w:space="0" w:color="auto"/>
            </w:tcBorders>
            <w:shd w:val="clear" w:color="auto" w:fill="auto"/>
            <w:noWrap/>
            <w:vAlign w:val="center"/>
            <w:hideMark/>
          </w:tcPr>
          <w:p w14:paraId="1417A973"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6ACC60B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3DA63DD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2D9E5AC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2F0CAA8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13F6E60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01E313A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7F75AC3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34726950" w14:textId="77777777"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7578B2D1" w14:textId="77777777" w:rsidR="007917EC" w:rsidRPr="00D90FB9" w:rsidRDefault="007917EC" w:rsidP="007917EC">
            <w:pPr>
              <w:jc w:val="center"/>
              <w:rPr>
                <w:rFonts w:eastAsia="Times New Roman"/>
                <w:sz w:val="14"/>
                <w:szCs w:val="14"/>
              </w:rPr>
            </w:pPr>
            <w:r w:rsidRPr="00D90FB9">
              <w:rPr>
                <w:rFonts w:eastAsia="Times New Roman"/>
                <w:sz w:val="14"/>
                <w:szCs w:val="14"/>
              </w:rPr>
              <w:t>4</w:t>
            </w:r>
          </w:p>
        </w:tc>
        <w:tc>
          <w:tcPr>
            <w:tcW w:w="3680" w:type="dxa"/>
            <w:tcBorders>
              <w:top w:val="nil"/>
              <w:left w:val="nil"/>
              <w:bottom w:val="single" w:sz="4" w:space="0" w:color="D9D9D9"/>
              <w:right w:val="nil"/>
            </w:tcBorders>
            <w:shd w:val="clear" w:color="auto" w:fill="auto"/>
            <w:noWrap/>
            <w:vAlign w:val="center"/>
            <w:hideMark/>
          </w:tcPr>
          <w:p w14:paraId="3270FF80" w14:textId="77777777" w:rsidR="007917EC" w:rsidRPr="00D90FB9" w:rsidRDefault="007917EC" w:rsidP="007917EC">
            <w:pPr>
              <w:rPr>
                <w:rFonts w:eastAsia="Times New Roman"/>
                <w:sz w:val="14"/>
                <w:szCs w:val="14"/>
              </w:rPr>
            </w:pPr>
            <w:r w:rsidRPr="00D90FB9">
              <w:rPr>
                <w:rFonts w:eastAsia="Times New Roman"/>
                <w:sz w:val="14"/>
                <w:szCs w:val="14"/>
              </w:rPr>
              <w:t>Flächen [qm] Ist</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3406A9D7"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D9D9D9"/>
              <w:right w:val="single" w:sz="4" w:space="0" w:color="auto"/>
            </w:tcBorders>
            <w:shd w:val="clear" w:color="auto" w:fill="auto"/>
            <w:noWrap/>
            <w:vAlign w:val="center"/>
            <w:hideMark/>
          </w:tcPr>
          <w:p w14:paraId="7EAE7CDC"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6F9095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1AE9485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2883E3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FC7A84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990C0D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143807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45A3B56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71C6282" w14:textId="77777777" w:rsidTr="007917EC">
        <w:trPr>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43EED71" w14:textId="77777777" w:rsidR="007917EC" w:rsidRPr="00D90FB9" w:rsidRDefault="007917EC" w:rsidP="007917EC">
            <w:pPr>
              <w:jc w:val="center"/>
              <w:rPr>
                <w:rFonts w:eastAsia="Times New Roman"/>
                <w:sz w:val="14"/>
                <w:szCs w:val="14"/>
              </w:rPr>
            </w:pPr>
            <w:r w:rsidRPr="00D90FB9">
              <w:rPr>
                <w:rFonts w:eastAsia="Times New Roman"/>
                <w:sz w:val="14"/>
                <w:szCs w:val="14"/>
              </w:rPr>
              <w:t>5</w:t>
            </w:r>
          </w:p>
        </w:tc>
        <w:tc>
          <w:tcPr>
            <w:tcW w:w="3680" w:type="dxa"/>
            <w:tcBorders>
              <w:top w:val="nil"/>
              <w:left w:val="nil"/>
              <w:bottom w:val="single" w:sz="4" w:space="0" w:color="auto"/>
              <w:right w:val="nil"/>
            </w:tcBorders>
            <w:shd w:val="clear" w:color="auto" w:fill="auto"/>
            <w:noWrap/>
            <w:vAlign w:val="center"/>
            <w:hideMark/>
          </w:tcPr>
          <w:p w14:paraId="1D27D78D" w14:textId="77777777" w:rsidR="007917EC" w:rsidRPr="00D90FB9" w:rsidRDefault="007917EC" w:rsidP="007917EC">
            <w:pPr>
              <w:rPr>
                <w:rFonts w:eastAsia="Times New Roman"/>
                <w:sz w:val="14"/>
                <w:szCs w:val="14"/>
              </w:rPr>
            </w:pPr>
            <w:r w:rsidRPr="00D90FB9">
              <w:rPr>
                <w:rFonts w:eastAsia="Times New Roman"/>
                <w:sz w:val="14"/>
                <w:szCs w:val="14"/>
              </w:rPr>
              <w:t>Bauinvestitionsmittel [Euro]</w:t>
            </w:r>
          </w:p>
        </w:tc>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1C850B59"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auto"/>
              <w:right w:val="single" w:sz="4" w:space="0" w:color="auto"/>
            </w:tcBorders>
            <w:shd w:val="clear" w:color="auto" w:fill="auto"/>
            <w:noWrap/>
            <w:vAlign w:val="center"/>
            <w:hideMark/>
          </w:tcPr>
          <w:p w14:paraId="371127FB"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14:paraId="2837891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5925CE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0B0373F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E85C23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0C77D9B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6CE854B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2806C76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9B34CE4" w14:textId="77777777" w:rsidTr="007917EC">
        <w:trPr>
          <w:trHeight w:val="255"/>
        </w:trPr>
        <w:tc>
          <w:tcPr>
            <w:tcW w:w="441" w:type="dxa"/>
            <w:tcBorders>
              <w:top w:val="nil"/>
              <w:left w:val="single" w:sz="4" w:space="0" w:color="auto"/>
              <w:bottom w:val="single" w:sz="4" w:space="0" w:color="auto"/>
              <w:right w:val="single" w:sz="4" w:space="0" w:color="auto"/>
            </w:tcBorders>
            <w:shd w:val="clear" w:color="000000" w:fill="FFFF99"/>
            <w:noWrap/>
            <w:vAlign w:val="center"/>
            <w:hideMark/>
          </w:tcPr>
          <w:p w14:paraId="06FBCF86" w14:textId="77777777" w:rsidR="007917EC" w:rsidRPr="00D90FB9" w:rsidRDefault="007917EC" w:rsidP="007917EC">
            <w:pPr>
              <w:jc w:val="center"/>
              <w:rPr>
                <w:rFonts w:eastAsia="Times New Roman"/>
                <w:b/>
                <w:bCs/>
                <w:sz w:val="14"/>
                <w:szCs w:val="14"/>
              </w:rPr>
            </w:pPr>
            <w:r w:rsidRPr="00D90FB9">
              <w:rPr>
                <w:rFonts w:eastAsia="Times New Roman"/>
                <w:b/>
                <w:bCs/>
                <w:sz w:val="14"/>
                <w:szCs w:val="14"/>
              </w:rPr>
              <w:t>B</w:t>
            </w:r>
          </w:p>
        </w:tc>
        <w:tc>
          <w:tcPr>
            <w:tcW w:w="3680" w:type="dxa"/>
            <w:tcBorders>
              <w:top w:val="nil"/>
              <w:left w:val="nil"/>
              <w:bottom w:val="single" w:sz="4" w:space="0" w:color="auto"/>
              <w:right w:val="nil"/>
            </w:tcBorders>
            <w:shd w:val="clear" w:color="000000" w:fill="FFFF99"/>
            <w:noWrap/>
            <w:vAlign w:val="center"/>
            <w:hideMark/>
          </w:tcPr>
          <w:p w14:paraId="0555074C" w14:textId="77777777" w:rsidR="007917EC" w:rsidRPr="00D90FB9" w:rsidRDefault="007917EC" w:rsidP="007917EC">
            <w:pPr>
              <w:rPr>
                <w:rFonts w:eastAsia="Times New Roman"/>
                <w:b/>
                <w:bCs/>
                <w:color w:val="000000"/>
                <w:sz w:val="16"/>
                <w:szCs w:val="16"/>
              </w:rPr>
            </w:pPr>
            <w:r w:rsidRPr="00D90FB9">
              <w:rPr>
                <w:rFonts w:eastAsia="Times New Roman"/>
                <w:b/>
                <w:bCs/>
                <w:color w:val="000000"/>
                <w:sz w:val="16"/>
                <w:szCs w:val="16"/>
              </w:rPr>
              <w:t>Studium und Lehre</w:t>
            </w:r>
          </w:p>
        </w:tc>
        <w:tc>
          <w:tcPr>
            <w:tcW w:w="288" w:type="dxa"/>
            <w:tcBorders>
              <w:top w:val="nil"/>
              <w:left w:val="single" w:sz="4" w:space="0" w:color="auto"/>
              <w:bottom w:val="single" w:sz="4" w:space="0" w:color="auto"/>
              <w:right w:val="single" w:sz="4" w:space="0" w:color="auto"/>
            </w:tcBorders>
            <w:shd w:val="clear" w:color="000000" w:fill="FFFF99"/>
            <w:noWrap/>
            <w:vAlign w:val="center"/>
            <w:hideMark/>
          </w:tcPr>
          <w:p w14:paraId="2A05AA41" w14:textId="77777777" w:rsidR="007917EC" w:rsidRPr="00D90FB9" w:rsidRDefault="007917EC" w:rsidP="007917EC">
            <w:pPr>
              <w:jc w:val="center"/>
              <w:rPr>
                <w:rFonts w:eastAsia="Times New Roman"/>
                <w:b/>
                <w:bCs/>
                <w:color w:val="000000"/>
                <w:sz w:val="16"/>
                <w:szCs w:val="16"/>
              </w:rPr>
            </w:pPr>
            <w:r w:rsidRPr="00D90FB9">
              <w:rPr>
                <w:rFonts w:eastAsia="Times New Roman"/>
                <w:b/>
                <w:bCs/>
                <w:color w:val="000000"/>
                <w:sz w:val="16"/>
                <w:szCs w:val="16"/>
              </w:rPr>
              <w:t> </w:t>
            </w:r>
          </w:p>
        </w:tc>
        <w:tc>
          <w:tcPr>
            <w:tcW w:w="568" w:type="dxa"/>
            <w:tcBorders>
              <w:top w:val="nil"/>
              <w:left w:val="nil"/>
              <w:bottom w:val="single" w:sz="4" w:space="0" w:color="auto"/>
              <w:right w:val="single" w:sz="4" w:space="0" w:color="auto"/>
            </w:tcBorders>
            <w:shd w:val="clear" w:color="000000" w:fill="FFFF99"/>
            <w:noWrap/>
            <w:vAlign w:val="center"/>
            <w:hideMark/>
          </w:tcPr>
          <w:p w14:paraId="36614992" w14:textId="77777777" w:rsidR="007917EC" w:rsidRPr="00D90FB9" w:rsidRDefault="007917EC" w:rsidP="007917EC">
            <w:pPr>
              <w:jc w:val="center"/>
              <w:rPr>
                <w:rFonts w:eastAsia="Times New Roman"/>
                <w:color w:val="000000"/>
                <w:sz w:val="12"/>
                <w:szCs w:val="12"/>
              </w:rPr>
            </w:pPr>
            <w:r w:rsidRPr="00D90FB9">
              <w:rPr>
                <w:rFonts w:eastAsia="Times New Roman"/>
                <w:color w:val="000000"/>
                <w:sz w:val="12"/>
                <w:szCs w:val="12"/>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4D50243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168ABC2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14:paraId="63602FE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7C19A82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14:paraId="7F558D3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000000" w:fill="FFFF99"/>
            <w:noWrap/>
            <w:vAlign w:val="center"/>
            <w:hideMark/>
          </w:tcPr>
          <w:p w14:paraId="1017E3F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000000" w:fill="FFFF99"/>
            <w:noWrap/>
            <w:vAlign w:val="center"/>
            <w:hideMark/>
          </w:tcPr>
          <w:p w14:paraId="7F91DC0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D113444" w14:textId="77777777" w:rsidTr="007917EC">
        <w:trPr>
          <w:trHeight w:val="255"/>
        </w:trPr>
        <w:tc>
          <w:tcPr>
            <w:tcW w:w="441" w:type="dxa"/>
            <w:tcBorders>
              <w:top w:val="nil"/>
              <w:left w:val="single" w:sz="4" w:space="0" w:color="auto"/>
              <w:bottom w:val="single" w:sz="4" w:space="0" w:color="D9D9D9"/>
              <w:right w:val="single" w:sz="4" w:space="0" w:color="auto"/>
            </w:tcBorders>
            <w:shd w:val="clear" w:color="000000" w:fill="CCFFCC"/>
            <w:noWrap/>
            <w:vAlign w:val="center"/>
            <w:hideMark/>
          </w:tcPr>
          <w:p w14:paraId="0E9997FB"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000000" w:fill="CCFFCC"/>
            <w:noWrap/>
            <w:vAlign w:val="center"/>
            <w:hideMark/>
          </w:tcPr>
          <w:p w14:paraId="356820CC" w14:textId="77777777" w:rsidR="007917EC" w:rsidRPr="00D90FB9" w:rsidRDefault="007917EC" w:rsidP="007917EC">
            <w:pPr>
              <w:rPr>
                <w:rFonts w:eastAsia="Times New Roman"/>
                <w:b/>
                <w:bCs/>
                <w:sz w:val="16"/>
                <w:szCs w:val="16"/>
              </w:rPr>
            </w:pPr>
            <w:r w:rsidRPr="00D90FB9">
              <w:rPr>
                <w:rFonts w:eastAsia="Times New Roman"/>
                <w:b/>
                <w:bCs/>
                <w:sz w:val="16"/>
                <w:szCs w:val="16"/>
              </w:rPr>
              <w:t>Studium</w:t>
            </w:r>
          </w:p>
        </w:tc>
        <w:tc>
          <w:tcPr>
            <w:tcW w:w="288" w:type="dxa"/>
            <w:tcBorders>
              <w:top w:val="nil"/>
              <w:left w:val="single" w:sz="4" w:space="0" w:color="auto"/>
              <w:bottom w:val="single" w:sz="4" w:space="0" w:color="D9D9D9"/>
              <w:right w:val="single" w:sz="4" w:space="0" w:color="auto"/>
            </w:tcBorders>
            <w:shd w:val="clear" w:color="000000" w:fill="CCFFCC"/>
            <w:noWrap/>
            <w:vAlign w:val="center"/>
            <w:hideMark/>
          </w:tcPr>
          <w:p w14:paraId="76BEF6D1"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nil"/>
              <w:left w:val="nil"/>
              <w:bottom w:val="single" w:sz="4" w:space="0" w:color="D9D9D9"/>
              <w:right w:val="single" w:sz="4" w:space="0" w:color="auto"/>
            </w:tcBorders>
            <w:shd w:val="clear" w:color="000000" w:fill="CCFFCC"/>
            <w:noWrap/>
            <w:vAlign w:val="center"/>
            <w:hideMark/>
          </w:tcPr>
          <w:p w14:paraId="170F9F6C"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4D63B08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0476F62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14:paraId="62CE970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2A84C55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14:paraId="4293F76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4187A90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14:paraId="0C6C2D4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461C56EC" w14:textId="77777777"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080ECEC7" w14:textId="77777777" w:rsidR="007917EC" w:rsidRPr="00D90FB9" w:rsidRDefault="007917EC" w:rsidP="007917EC">
            <w:pPr>
              <w:jc w:val="center"/>
              <w:rPr>
                <w:rFonts w:eastAsia="Times New Roman"/>
                <w:sz w:val="14"/>
                <w:szCs w:val="14"/>
              </w:rPr>
            </w:pPr>
            <w:r w:rsidRPr="00D90FB9">
              <w:rPr>
                <w:rFonts w:eastAsia="Times New Roman"/>
                <w:sz w:val="14"/>
                <w:szCs w:val="14"/>
              </w:rPr>
              <w:t>6</w:t>
            </w:r>
          </w:p>
        </w:tc>
        <w:tc>
          <w:tcPr>
            <w:tcW w:w="3680" w:type="dxa"/>
            <w:tcBorders>
              <w:top w:val="nil"/>
              <w:left w:val="nil"/>
              <w:bottom w:val="nil"/>
              <w:right w:val="nil"/>
            </w:tcBorders>
            <w:shd w:val="clear" w:color="auto" w:fill="auto"/>
            <w:noWrap/>
            <w:vAlign w:val="center"/>
            <w:hideMark/>
          </w:tcPr>
          <w:p w14:paraId="3B1F5301" w14:textId="77777777" w:rsidR="007917EC" w:rsidRPr="00D90FB9" w:rsidRDefault="007917EC" w:rsidP="007917EC">
            <w:pPr>
              <w:rPr>
                <w:rFonts w:eastAsia="Times New Roman"/>
                <w:sz w:val="14"/>
                <w:szCs w:val="14"/>
              </w:rPr>
            </w:pPr>
            <w:r w:rsidRPr="00D90FB9">
              <w:rPr>
                <w:rFonts w:eastAsia="Times New Roman"/>
                <w:sz w:val="14"/>
                <w:szCs w:val="14"/>
              </w:rPr>
              <w:t>Studienplatzzahlen (Zielzahlen)</w:t>
            </w:r>
          </w:p>
        </w:tc>
        <w:tc>
          <w:tcPr>
            <w:tcW w:w="288" w:type="dxa"/>
            <w:tcBorders>
              <w:top w:val="nil"/>
              <w:left w:val="single" w:sz="4" w:space="0" w:color="auto"/>
              <w:bottom w:val="nil"/>
              <w:right w:val="single" w:sz="4" w:space="0" w:color="auto"/>
            </w:tcBorders>
            <w:shd w:val="clear" w:color="auto" w:fill="auto"/>
            <w:noWrap/>
            <w:vAlign w:val="center"/>
            <w:hideMark/>
          </w:tcPr>
          <w:p w14:paraId="3BC0155F"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nil"/>
              <w:right w:val="single" w:sz="4" w:space="0" w:color="auto"/>
            </w:tcBorders>
            <w:shd w:val="clear" w:color="auto" w:fill="auto"/>
            <w:noWrap/>
            <w:vAlign w:val="center"/>
            <w:hideMark/>
          </w:tcPr>
          <w:p w14:paraId="5300A657"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5AFA46B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E780F5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EF2025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5503C6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22A779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239ACF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9ADA83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E204BEF" w14:textId="77777777" w:rsidTr="007917EC">
        <w:trPr>
          <w:trHeight w:val="540"/>
        </w:trPr>
        <w:tc>
          <w:tcPr>
            <w:tcW w:w="441"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14:paraId="483F7400" w14:textId="77777777" w:rsidR="007917EC" w:rsidRPr="00D90FB9" w:rsidRDefault="007917EC" w:rsidP="007917EC">
            <w:pPr>
              <w:jc w:val="center"/>
              <w:rPr>
                <w:rFonts w:eastAsia="Times New Roman"/>
                <w:sz w:val="14"/>
                <w:szCs w:val="14"/>
              </w:rPr>
            </w:pPr>
            <w:r w:rsidRPr="00D90FB9">
              <w:rPr>
                <w:rFonts w:eastAsia="Times New Roman"/>
                <w:sz w:val="14"/>
                <w:szCs w:val="14"/>
              </w:rPr>
              <w:t>7</w:t>
            </w:r>
          </w:p>
        </w:tc>
        <w:tc>
          <w:tcPr>
            <w:tcW w:w="3680" w:type="dxa"/>
            <w:tcBorders>
              <w:top w:val="single" w:sz="4" w:space="0" w:color="D9D9D9"/>
              <w:left w:val="nil"/>
              <w:bottom w:val="single" w:sz="4" w:space="0" w:color="D9D9D9"/>
              <w:right w:val="nil"/>
            </w:tcBorders>
            <w:shd w:val="clear" w:color="auto" w:fill="auto"/>
            <w:vAlign w:val="center"/>
            <w:hideMark/>
          </w:tcPr>
          <w:p w14:paraId="4551FCCA" w14:textId="77777777" w:rsidR="007917EC" w:rsidRPr="00D90FB9" w:rsidRDefault="007917EC" w:rsidP="007917EC">
            <w:pPr>
              <w:rPr>
                <w:rFonts w:eastAsia="Times New Roman"/>
                <w:sz w:val="14"/>
                <w:szCs w:val="14"/>
              </w:rPr>
            </w:pPr>
            <w:r w:rsidRPr="00D90FB9">
              <w:rPr>
                <w:rFonts w:eastAsia="Times New Roman"/>
                <w:sz w:val="14"/>
                <w:szCs w:val="14"/>
              </w:rPr>
              <w:t>errechnete Aufnahmekapazität</w:t>
            </w:r>
            <w:r w:rsidRPr="00D90FB9">
              <w:rPr>
                <w:rFonts w:eastAsia="Times New Roman"/>
                <w:sz w:val="14"/>
                <w:szCs w:val="14"/>
              </w:rPr>
              <w:br/>
              <w:t>grundständiges kapazitätsrelevantes Studienangebot</w:t>
            </w:r>
            <w:r w:rsidRPr="00D90FB9">
              <w:rPr>
                <w:rFonts w:eastAsia="Times New Roman"/>
                <w:sz w:val="14"/>
                <w:szCs w:val="14"/>
              </w:rPr>
              <w:br/>
              <w:t>(äquivalente Studienanfängerplätze)</w:t>
            </w:r>
          </w:p>
        </w:tc>
        <w:tc>
          <w:tcPr>
            <w:tcW w:w="288" w:type="dxa"/>
            <w:tcBorders>
              <w:top w:val="single" w:sz="4" w:space="0" w:color="D9D9D9"/>
              <w:left w:val="single" w:sz="4" w:space="0" w:color="auto"/>
              <w:bottom w:val="single" w:sz="4" w:space="0" w:color="D9D9D9"/>
              <w:right w:val="single" w:sz="4" w:space="0" w:color="auto"/>
            </w:tcBorders>
            <w:shd w:val="clear" w:color="auto" w:fill="auto"/>
            <w:vAlign w:val="center"/>
            <w:hideMark/>
          </w:tcPr>
          <w:p w14:paraId="755BB496" w14:textId="77777777" w:rsidR="007917EC" w:rsidRPr="00D90FB9" w:rsidRDefault="007917EC" w:rsidP="007917EC">
            <w:pPr>
              <w:jc w:val="center"/>
              <w:rPr>
                <w:rFonts w:eastAsia="Times New Roman"/>
                <w:sz w:val="16"/>
                <w:szCs w:val="16"/>
              </w:rPr>
            </w:pPr>
            <w:r w:rsidRPr="00D90FB9">
              <w:rPr>
                <w:rFonts w:eastAsia="Times New Roman"/>
                <w:sz w:val="16"/>
                <w:szCs w:val="16"/>
              </w:rPr>
              <w:t> </w:t>
            </w:r>
          </w:p>
        </w:tc>
        <w:tc>
          <w:tcPr>
            <w:tcW w:w="568" w:type="dxa"/>
            <w:tcBorders>
              <w:top w:val="single" w:sz="4" w:space="0" w:color="D9D9D9"/>
              <w:left w:val="nil"/>
              <w:bottom w:val="single" w:sz="4" w:space="0" w:color="D9D9D9"/>
              <w:right w:val="single" w:sz="4" w:space="0" w:color="auto"/>
            </w:tcBorders>
            <w:shd w:val="clear" w:color="auto" w:fill="auto"/>
            <w:noWrap/>
            <w:vAlign w:val="center"/>
            <w:hideMark/>
          </w:tcPr>
          <w:p w14:paraId="5A2BCB36"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5D1FC60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26FD24E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vAlign w:val="center"/>
            <w:hideMark/>
          </w:tcPr>
          <w:p w14:paraId="587E9A3F" w14:textId="77777777" w:rsidR="007917EC" w:rsidRPr="004F198C" w:rsidRDefault="007917EC" w:rsidP="007917EC">
            <w:pPr>
              <w:jc w:val="right"/>
              <w:rPr>
                <w:rFonts w:eastAsia="Times New Roman"/>
                <w:sz w:val="16"/>
                <w:szCs w:val="16"/>
              </w:rPr>
            </w:pPr>
            <w:r w:rsidRPr="004F198C">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0BF05049" w14:textId="77777777" w:rsidR="007917EC" w:rsidRPr="004F198C" w:rsidRDefault="007917EC" w:rsidP="007917EC">
            <w:pPr>
              <w:jc w:val="right"/>
              <w:rPr>
                <w:rFonts w:eastAsia="Times New Roman"/>
                <w:sz w:val="16"/>
                <w:szCs w:val="16"/>
              </w:rPr>
            </w:pPr>
            <w:r w:rsidRPr="004F198C">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1D44BB7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70D9826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single" w:sz="4" w:space="0" w:color="D9D9D9"/>
              <w:right w:val="single" w:sz="4" w:space="0" w:color="auto"/>
            </w:tcBorders>
            <w:shd w:val="clear" w:color="auto" w:fill="auto"/>
            <w:noWrap/>
            <w:vAlign w:val="center"/>
            <w:hideMark/>
          </w:tcPr>
          <w:p w14:paraId="636B802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519570BE" w14:textId="77777777" w:rsidTr="007917EC">
        <w:trPr>
          <w:trHeight w:val="5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280DDBA7" w14:textId="77777777" w:rsidR="007917EC" w:rsidRPr="00D90FB9" w:rsidRDefault="007917EC" w:rsidP="007917EC">
            <w:pPr>
              <w:jc w:val="center"/>
              <w:rPr>
                <w:rFonts w:eastAsia="Times New Roman"/>
                <w:sz w:val="14"/>
                <w:szCs w:val="14"/>
              </w:rPr>
            </w:pPr>
            <w:r w:rsidRPr="00D90FB9">
              <w:rPr>
                <w:rFonts w:eastAsia="Times New Roman"/>
                <w:sz w:val="14"/>
                <w:szCs w:val="14"/>
              </w:rPr>
              <w:t>8</w:t>
            </w:r>
          </w:p>
        </w:tc>
        <w:tc>
          <w:tcPr>
            <w:tcW w:w="3680" w:type="dxa"/>
            <w:tcBorders>
              <w:top w:val="nil"/>
              <w:left w:val="nil"/>
              <w:bottom w:val="single" w:sz="4" w:space="0" w:color="D9D9D9"/>
              <w:right w:val="nil"/>
            </w:tcBorders>
            <w:shd w:val="clear" w:color="auto" w:fill="auto"/>
            <w:vAlign w:val="center"/>
            <w:hideMark/>
          </w:tcPr>
          <w:p w14:paraId="36B0689D" w14:textId="77777777" w:rsidR="007917EC" w:rsidRPr="00D90FB9" w:rsidRDefault="007917EC" w:rsidP="007917EC">
            <w:pPr>
              <w:rPr>
                <w:rFonts w:eastAsia="Times New Roman"/>
                <w:sz w:val="14"/>
                <w:szCs w:val="14"/>
              </w:rPr>
            </w:pPr>
            <w:r w:rsidRPr="00D90FB9">
              <w:rPr>
                <w:rFonts w:eastAsia="Times New Roman"/>
                <w:sz w:val="14"/>
                <w:szCs w:val="14"/>
              </w:rPr>
              <w:t>errechnete Aufnahmekapazität</w:t>
            </w:r>
            <w:r w:rsidRPr="00D90FB9">
              <w:rPr>
                <w:rFonts w:eastAsia="Times New Roman"/>
                <w:sz w:val="14"/>
                <w:szCs w:val="14"/>
              </w:rPr>
              <w:br/>
              <w:t>weiterführendes kapazitätsrelevantes Studienangebot</w:t>
            </w:r>
            <w:r w:rsidRPr="00D90FB9">
              <w:rPr>
                <w:rFonts w:eastAsia="Times New Roman"/>
                <w:sz w:val="14"/>
                <w:szCs w:val="14"/>
              </w:rPr>
              <w:br/>
              <w:t>(äquivalente Studienanfängerplätze)</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14:paraId="28AA2BCC" w14:textId="77777777" w:rsidR="007917EC" w:rsidRPr="00D90FB9" w:rsidRDefault="007917EC" w:rsidP="007917EC">
            <w:pPr>
              <w:jc w:val="center"/>
              <w:rPr>
                <w:rFonts w:eastAsia="Times New Roman"/>
                <w:sz w:val="16"/>
                <w:szCs w:val="16"/>
              </w:rPr>
            </w:pPr>
            <w:r w:rsidRPr="00D90FB9">
              <w:rPr>
                <w:rFonts w:eastAsia="Times New Roman"/>
                <w:sz w:val="16"/>
                <w:szCs w:val="16"/>
              </w:rPr>
              <w:t> </w:t>
            </w:r>
          </w:p>
        </w:tc>
        <w:tc>
          <w:tcPr>
            <w:tcW w:w="568" w:type="dxa"/>
            <w:tcBorders>
              <w:top w:val="nil"/>
              <w:left w:val="nil"/>
              <w:bottom w:val="single" w:sz="4" w:space="0" w:color="D9D9D9"/>
              <w:right w:val="single" w:sz="4" w:space="0" w:color="auto"/>
            </w:tcBorders>
            <w:shd w:val="clear" w:color="auto" w:fill="auto"/>
            <w:noWrap/>
            <w:vAlign w:val="center"/>
            <w:hideMark/>
          </w:tcPr>
          <w:p w14:paraId="235F0601"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F76267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2AF3FE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vAlign w:val="center"/>
            <w:hideMark/>
          </w:tcPr>
          <w:p w14:paraId="58329CF6" w14:textId="77777777" w:rsidR="007917EC" w:rsidRPr="004F198C" w:rsidRDefault="007917EC" w:rsidP="007917EC">
            <w:pPr>
              <w:jc w:val="center"/>
              <w:rPr>
                <w:rFonts w:eastAsia="Times New Roman"/>
                <w:sz w:val="16"/>
                <w:szCs w:val="16"/>
              </w:rPr>
            </w:pPr>
            <w:r w:rsidRPr="004F198C">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28BC7DBC" w14:textId="77777777" w:rsidR="007917EC" w:rsidRPr="004F198C" w:rsidRDefault="007917EC" w:rsidP="007917EC">
            <w:pPr>
              <w:jc w:val="right"/>
              <w:rPr>
                <w:rFonts w:eastAsia="Times New Roman"/>
                <w:sz w:val="16"/>
                <w:szCs w:val="16"/>
              </w:rPr>
            </w:pPr>
            <w:r w:rsidRPr="004F198C">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2304C2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1E5FFC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1F927B6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34DCFBB1" w14:textId="77777777"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6D12FDB1" w14:textId="77777777" w:rsidR="007917EC" w:rsidRPr="00D90FB9" w:rsidRDefault="007917EC" w:rsidP="007917EC">
            <w:pPr>
              <w:jc w:val="center"/>
              <w:rPr>
                <w:rFonts w:eastAsia="Times New Roman"/>
                <w:sz w:val="14"/>
                <w:szCs w:val="14"/>
              </w:rPr>
            </w:pPr>
            <w:r w:rsidRPr="00D90FB9">
              <w:rPr>
                <w:rFonts w:eastAsia="Times New Roman"/>
                <w:sz w:val="14"/>
                <w:szCs w:val="14"/>
              </w:rPr>
              <w:t>9</w:t>
            </w:r>
          </w:p>
        </w:tc>
        <w:tc>
          <w:tcPr>
            <w:tcW w:w="3680" w:type="dxa"/>
            <w:tcBorders>
              <w:top w:val="nil"/>
              <w:left w:val="nil"/>
              <w:bottom w:val="single" w:sz="4" w:space="0" w:color="D9D9D9"/>
              <w:right w:val="nil"/>
            </w:tcBorders>
            <w:shd w:val="clear" w:color="auto" w:fill="auto"/>
            <w:vAlign w:val="center"/>
            <w:hideMark/>
          </w:tcPr>
          <w:p w14:paraId="0C9B52E2" w14:textId="77777777" w:rsidR="007917EC" w:rsidRPr="00D90FB9" w:rsidRDefault="007917EC" w:rsidP="007917EC">
            <w:pPr>
              <w:rPr>
                <w:rFonts w:eastAsia="Times New Roman"/>
                <w:sz w:val="14"/>
                <w:szCs w:val="14"/>
              </w:rPr>
            </w:pPr>
            <w:r w:rsidRPr="00D90FB9">
              <w:rPr>
                <w:rFonts w:eastAsia="Times New Roman"/>
                <w:sz w:val="14"/>
                <w:szCs w:val="14"/>
              </w:rPr>
              <w:t>kapazitätsrelevantes Studienangebot</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14:paraId="3DC76B03"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D9D9D9"/>
              <w:right w:val="single" w:sz="4" w:space="0" w:color="auto"/>
            </w:tcBorders>
            <w:shd w:val="clear" w:color="auto" w:fill="auto"/>
            <w:noWrap/>
            <w:vAlign w:val="center"/>
            <w:hideMark/>
          </w:tcPr>
          <w:p w14:paraId="266133CC"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A0CED8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D022F4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7DBECB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B14037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19D6AD4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BC3231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826D59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CA15795" w14:textId="77777777"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1CB0761E" w14:textId="77777777" w:rsidR="007917EC" w:rsidRPr="00D90FB9" w:rsidRDefault="007917EC" w:rsidP="007917EC">
            <w:pPr>
              <w:jc w:val="center"/>
              <w:rPr>
                <w:rFonts w:eastAsia="Times New Roman"/>
                <w:sz w:val="14"/>
                <w:szCs w:val="14"/>
              </w:rPr>
            </w:pPr>
            <w:r w:rsidRPr="00D90FB9">
              <w:rPr>
                <w:rFonts w:eastAsia="Times New Roman"/>
                <w:sz w:val="14"/>
                <w:szCs w:val="14"/>
              </w:rPr>
              <w:t>10</w:t>
            </w:r>
          </w:p>
        </w:tc>
        <w:tc>
          <w:tcPr>
            <w:tcW w:w="3680" w:type="dxa"/>
            <w:tcBorders>
              <w:top w:val="nil"/>
              <w:left w:val="nil"/>
              <w:bottom w:val="single" w:sz="4" w:space="0" w:color="D9D9D9"/>
              <w:right w:val="nil"/>
            </w:tcBorders>
            <w:shd w:val="clear" w:color="auto" w:fill="auto"/>
            <w:vAlign w:val="center"/>
            <w:hideMark/>
          </w:tcPr>
          <w:p w14:paraId="38B014F2" w14:textId="77777777" w:rsidR="007917EC" w:rsidRPr="00D90FB9" w:rsidRDefault="007917EC" w:rsidP="007917EC">
            <w:pPr>
              <w:rPr>
                <w:rFonts w:eastAsia="Times New Roman"/>
                <w:sz w:val="14"/>
                <w:szCs w:val="14"/>
              </w:rPr>
            </w:pPr>
            <w:r w:rsidRPr="00D90FB9">
              <w:rPr>
                <w:rFonts w:eastAsia="Times New Roman"/>
                <w:sz w:val="14"/>
                <w:szCs w:val="14"/>
              </w:rPr>
              <w:t xml:space="preserve">   davon zulassungsbeschränkt</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14:paraId="56205CA8"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568" w:type="dxa"/>
            <w:tcBorders>
              <w:top w:val="nil"/>
              <w:left w:val="nil"/>
              <w:bottom w:val="single" w:sz="4" w:space="0" w:color="D9D9D9"/>
              <w:right w:val="single" w:sz="4" w:space="0" w:color="auto"/>
            </w:tcBorders>
            <w:shd w:val="clear" w:color="auto" w:fill="auto"/>
            <w:noWrap/>
            <w:vAlign w:val="center"/>
            <w:hideMark/>
          </w:tcPr>
          <w:p w14:paraId="328F8395"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6B7A9D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EFB9E9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5FF8F2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18246B0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482B599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218D27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4D4F0C8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7D691A5C" w14:textId="77777777"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04A9F195"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single" w:sz="4" w:space="0" w:color="auto"/>
              <w:left w:val="nil"/>
              <w:bottom w:val="nil"/>
              <w:right w:val="nil"/>
            </w:tcBorders>
            <w:shd w:val="clear" w:color="000000" w:fill="CCFFCC"/>
            <w:noWrap/>
            <w:vAlign w:val="center"/>
            <w:hideMark/>
          </w:tcPr>
          <w:p w14:paraId="06A59DC0" w14:textId="77777777" w:rsidR="007917EC" w:rsidRPr="00D90FB9" w:rsidRDefault="007917EC" w:rsidP="007917EC">
            <w:pPr>
              <w:rPr>
                <w:rFonts w:eastAsia="Times New Roman"/>
                <w:b/>
                <w:bCs/>
                <w:sz w:val="16"/>
                <w:szCs w:val="16"/>
              </w:rPr>
            </w:pPr>
            <w:r w:rsidRPr="00D90FB9">
              <w:rPr>
                <w:rFonts w:eastAsia="Times New Roman"/>
                <w:b/>
                <w:bCs/>
                <w:sz w:val="16"/>
                <w:szCs w:val="16"/>
              </w:rPr>
              <w:t>Personalstruktur</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14:paraId="1AA18035"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single" w:sz="4" w:space="0" w:color="auto"/>
              <w:left w:val="nil"/>
              <w:bottom w:val="nil"/>
              <w:right w:val="single" w:sz="4" w:space="0" w:color="auto"/>
            </w:tcBorders>
            <w:shd w:val="clear" w:color="000000" w:fill="CCFFCC"/>
            <w:noWrap/>
            <w:vAlign w:val="center"/>
            <w:hideMark/>
          </w:tcPr>
          <w:p w14:paraId="40C0203C"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25A1735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3DD3A14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7ADE3F1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3B270E3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64599BD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5CBB651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1C22C84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32BC52DD" w14:textId="77777777"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14:paraId="442536D4" w14:textId="77777777" w:rsidR="007917EC" w:rsidRPr="00D90FB9" w:rsidRDefault="007917EC" w:rsidP="007917EC">
            <w:pPr>
              <w:jc w:val="center"/>
              <w:rPr>
                <w:rFonts w:eastAsia="Times New Roman"/>
                <w:sz w:val="14"/>
                <w:szCs w:val="14"/>
              </w:rPr>
            </w:pPr>
            <w:r w:rsidRPr="00D90FB9">
              <w:rPr>
                <w:rFonts w:eastAsia="Times New Roman"/>
                <w:sz w:val="14"/>
                <w:szCs w:val="14"/>
              </w:rPr>
              <w:t>11</w:t>
            </w:r>
          </w:p>
        </w:tc>
        <w:tc>
          <w:tcPr>
            <w:tcW w:w="3680" w:type="dxa"/>
            <w:tcBorders>
              <w:top w:val="single" w:sz="4" w:space="0" w:color="D9D9D9"/>
              <w:left w:val="nil"/>
              <w:bottom w:val="nil"/>
              <w:right w:val="nil"/>
            </w:tcBorders>
            <w:shd w:val="clear" w:color="auto" w:fill="auto"/>
            <w:noWrap/>
            <w:vAlign w:val="center"/>
            <w:hideMark/>
          </w:tcPr>
          <w:p w14:paraId="62B54326" w14:textId="77777777" w:rsidR="007917EC" w:rsidRPr="00D90FB9" w:rsidRDefault="007917EC" w:rsidP="007917EC">
            <w:pPr>
              <w:rPr>
                <w:rFonts w:eastAsia="Times New Roman"/>
                <w:sz w:val="14"/>
                <w:szCs w:val="14"/>
              </w:rPr>
            </w:pPr>
            <w:r w:rsidRPr="00D90FB9">
              <w:rPr>
                <w:rFonts w:eastAsia="Times New Roman"/>
                <w:sz w:val="14"/>
                <w:szCs w:val="14"/>
              </w:rPr>
              <w:t>Personal Gesamt (VZÄ)</w:t>
            </w:r>
          </w:p>
        </w:tc>
        <w:tc>
          <w:tcPr>
            <w:tcW w:w="288" w:type="dxa"/>
            <w:tcBorders>
              <w:top w:val="single" w:sz="4" w:space="0" w:color="D9D9D9"/>
              <w:left w:val="single" w:sz="4" w:space="0" w:color="auto"/>
              <w:bottom w:val="nil"/>
              <w:right w:val="single" w:sz="4" w:space="0" w:color="auto"/>
            </w:tcBorders>
            <w:shd w:val="clear" w:color="auto" w:fill="auto"/>
            <w:noWrap/>
            <w:vAlign w:val="center"/>
            <w:hideMark/>
          </w:tcPr>
          <w:p w14:paraId="5EDDE45E"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single" w:sz="4" w:space="0" w:color="D9D9D9"/>
              <w:left w:val="nil"/>
              <w:bottom w:val="nil"/>
              <w:right w:val="single" w:sz="4" w:space="0" w:color="auto"/>
            </w:tcBorders>
            <w:shd w:val="clear" w:color="auto" w:fill="auto"/>
            <w:noWrap/>
            <w:vAlign w:val="center"/>
            <w:hideMark/>
          </w:tcPr>
          <w:p w14:paraId="018EC2A5"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14:paraId="5CCDD4E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5F6DC57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113E1F5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1745C2D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6A4FC72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1199283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3BA7E30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78C56D8"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DC3B648"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5834EBBB"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01443D47"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31EF8630"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CFBBE8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0C8ECE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735A11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F714E9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8E1A86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406BA0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11AADD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847D599"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7DEC5D5A"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14:paraId="6FC6516F"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262F0663"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14:paraId="7514CF91"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A6BD21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567326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7304FA1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20FB6DC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8AEEC9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19B653E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2BD03C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3A9AC59D"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66DA074E" w14:textId="77777777" w:rsidR="007917EC" w:rsidRPr="00D90FB9" w:rsidRDefault="007917EC" w:rsidP="007917EC">
            <w:pPr>
              <w:jc w:val="center"/>
              <w:rPr>
                <w:rFonts w:eastAsia="Times New Roman"/>
                <w:sz w:val="14"/>
                <w:szCs w:val="14"/>
              </w:rPr>
            </w:pPr>
            <w:r w:rsidRPr="00D90FB9">
              <w:rPr>
                <w:rFonts w:eastAsia="Times New Roman"/>
                <w:sz w:val="14"/>
                <w:szCs w:val="14"/>
              </w:rPr>
              <w:t>12</w:t>
            </w:r>
          </w:p>
        </w:tc>
        <w:tc>
          <w:tcPr>
            <w:tcW w:w="3680" w:type="dxa"/>
            <w:tcBorders>
              <w:top w:val="nil"/>
              <w:left w:val="nil"/>
              <w:bottom w:val="nil"/>
              <w:right w:val="nil"/>
            </w:tcBorders>
            <w:shd w:val="clear" w:color="auto" w:fill="auto"/>
            <w:noWrap/>
            <w:vAlign w:val="center"/>
            <w:hideMark/>
          </w:tcPr>
          <w:p w14:paraId="55571912" w14:textId="77777777" w:rsidR="007917EC" w:rsidRPr="00D90FB9" w:rsidRDefault="007917EC" w:rsidP="007917EC">
            <w:pPr>
              <w:rPr>
                <w:rFonts w:eastAsia="Times New Roman"/>
                <w:sz w:val="14"/>
                <w:szCs w:val="14"/>
              </w:rPr>
            </w:pPr>
            <w:r w:rsidRPr="00D90FB9">
              <w:rPr>
                <w:rFonts w:eastAsia="Times New Roman"/>
                <w:sz w:val="14"/>
                <w:szCs w:val="14"/>
              </w:rPr>
              <w:t xml:space="preserve">     davon Vollzeit</w:t>
            </w:r>
          </w:p>
        </w:tc>
        <w:tc>
          <w:tcPr>
            <w:tcW w:w="288" w:type="dxa"/>
            <w:tcBorders>
              <w:top w:val="nil"/>
              <w:left w:val="single" w:sz="4" w:space="0" w:color="auto"/>
              <w:bottom w:val="nil"/>
              <w:right w:val="single" w:sz="4" w:space="0" w:color="auto"/>
            </w:tcBorders>
            <w:shd w:val="clear" w:color="auto" w:fill="auto"/>
            <w:noWrap/>
            <w:vAlign w:val="center"/>
            <w:hideMark/>
          </w:tcPr>
          <w:p w14:paraId="0969AA4C"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14:paraId="35B6E885"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503180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2BD72A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8E332C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F20B1A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44CED1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630BB3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68AEC5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E2E698D"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5E9BEE5A"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1F13D621"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570A64E3"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44CD3B72"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106E5C3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4D518C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E245FD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47E658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00A718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BB2B87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25C68D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598B245"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05942C94"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14:paraId="207EE20A"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3EB25CEB"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14:paraId="5BA3818E"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2AAE0AC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1E0B7E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54FD096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A5F0D5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7B8F704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8D47F4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1B22EAD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9D09BA3"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6DFBCB51" w14:textId="77777777" w:rsidR="007917EC" w:rsidRPr="00D90FB9" w:rsidRDefault="007917EC" w:rsidP="007917EC">
            <w:pPr>
              <w:jc w:val="center"/>
              <w:rPr>
                <w:rFonts w:eastAsia="Times New Roman"/>
                <w:sz w:val="14"/>
                <w:szCs w:val="14"/>
              </w:rPr>
            </w:pPr>
            <w:r w:rsidRPr="00D90FB9">
              <w:rPr>
                <w:rFonts w:eastAsia="Times New Roman"/>
                <w:sz w:val="14"/>
                <w:szCs w:val="14"/>
              </w:rPr>
              <w:t>13</w:t>
            </w:r>
          </w:p>
        </w:tc>
        <w:tc>
          <w:tcPr>
            <w:tcW w:w="3680" w:type="dxa"/>
            <w:tcBorders>
              <w:top w:val="nil"/>
              <w:left w:val="nil"/>
              <w:bottom w:val="nil"/>
              <w:right w:val="nil"/>
            </w:tcBorders>
            <w:shd w:val="clear" w:color="auto" w:fill="auto"/>
            <w:noWrap/>
            <w:vAlign w:val="center"/>
            <w:hideMark/>
          </w:tcPr>
          <w:p w14:paraId="6FB3E2DA" w14:textId="77777777" w:rsidR="007917EC" w:rsidRPr="00D90FB9" w:rsidRDefault="007917EC" w:rsidP="007917EC">
            <w:pPr>
              <w:rPr>
                <w:rFonts w:eastAsia="Times New Roman"/>
                <w:sz w:val="14"/>
                <w:szCs w:val="14"/>
              </w:rPr>
            </w:pPr>
            <w:r w:rsidRPr="00D90FB9">
              <w:rPr>
                <w:rFonts w:eastAsia="Times New Roman"/>
                <w:sz w:val="14"/>
                <w:szCs w:val="14"/>
              </w:rPr>
              <w:t xml:space="preserve">     davon Wissenschaftler</w:t>
            </w:r>
          </w:p>
        </w:tc>
        <w:tc>
          <w:tcPr>
            <w:tcW w:w="288" w:type="dxa"/>
            <w:tcBorders>
              <w:top w:val="nil"/>
              <w:left w:val="single" w:sz="4" w:space="0" w:color="auto"/>
              <w:bottom w:val="nil"/>
              <w:right w:val="single" w:sz="4" w:space="0" w:color="auto"/>
            </w:tcBorders>
            <w:shd w:val="clear" w:color="auto" w:fill="auto"/>
            <w:noWrap/>
            <w:vAlign w:val="center"/>
            <w:hideMark/>
          </w:tcPr>
          <w:p w14:paraId="6312ABEC"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14:paraId="5E5A57C5"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AE6150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7C0AB8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581C7B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ED7979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FE03D9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8A7EF1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D8B733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5C5BA53E"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02EFAA24"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3F5EC619"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31E28E91"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5B842737"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77E1615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C5F2F5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AA7675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333FC1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C5B2B3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095B88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AD584F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06E09CEE"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42DF125E"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14:paraId="02D067A2"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10247045"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14:paraId="60F3C64E"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30B9AD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F410C2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D7BA49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B65E16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E86627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47BAAD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7551A5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330E040"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1F10CB5" w14:textId="77777777" w:rsidR="007917EC" w:rsidRPr="00D90FB9" w:rsidRDefault="007917EC" w:rsidP="007917EC">
            <w:pPr>
              <w:jc w:val="center"/>
              <w:rPr>
                <w:rFonts w:eastAsia="Times New Roman"/>
                <w:sz w:val="14"/>
                <w:szCs w:val="14"/>
              </w:rPr>
            </w:pPr>
            <w:r w:rsidRPr="00D90FB9">
              <w:rPr>
                <w:rFonts w:eastAsia="Times New Roman"/>
                <w:sz w:val="14"/>
                <w:szCs w:val="14"/>
              </w:rPr>
              <w:t>14</w:t>
            </w:r>
          </w:p>
        </w:tc>
        <w:tc>
          <w:tcPr>
            <w:tcW w:w="3680" w:type="dxa"/>
            <w:tcBorders>
              <w:top w:val="nil"/>
              <w:left w:val="nil"/>
              <w:bottom w:val="nil"/>
              <w:right w:val="nil"/>
            </w:tcBorders>
            <w:shd w:val="clear" w:color="auto" w:fill="auto"/>
            <w:noWrap/>
            <w:vAlign w:val="center"/>
            <w:hideMark/>
          </w:tcPr>
          <w:p w14:paraId="47816913" w14:textId="77777777" w:rsidR="007917EC" w:rsidRPr="00D90FB9" w:rsidRDefault="007917EC" w:rsidP="007917EC">
            <w:pPr>
              <w:rPr>
                <w:rFonts w:eastAsia="Times New Roman"/>
                <w:sz w:val="14"/>
                <w:szCs w:val="14"/>
              </w:rPr>
            </w:pPr>
            <w:r w:rsidRPr="00D90FB9">
              <w:rPr>
                <w:rFonts w:eastAsia="Times New Roman"/>
                <w:sz w:val="14"/>
                <w:szCs w:val="14"/>
              </w:rPr>
              <w:t xml:space="preserve">     davon Wissenschaftler ohne LfbA</w:t>
            </w:r>
          </w:p>
        </w:tc>
        <w:tc>
          <w:tcPr>
            <w:tcW w:w="288" w:type="dxa"/>
            <w:tcBorders>
              <w:top w:val="nil"/>
              <w:left w:val="single" w:sz="4" w:space="0" w:color="auto"/>
              <w:bottom w:val="nil"/>
              <w:right w:val="single" w:sz="4" w:space="0" w:color="auto"/>
            </w:tcBorders>
            <w:shd w:val="clear" w:color="auto" w:fill="auto"/>
            <w:noWrap/>
            <w:vAlign w:val="center"/>
            <w:hideMark/>
          </w:tcPr>
          <w:p w14:paraId="4AA8D857"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14:paraId="4A8064A9"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3AA2862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80263F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EC09DC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E714F2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BF67B0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9DAE96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E37F14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36E7FAD"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6517E9D0"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6171C659"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64D332D9"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1552ABF7"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1F9BE33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A69AA6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2BBD67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B1F55E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C2FE52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477C0C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12C16A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685CC6C7"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2124FCB8"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14:paraId="22FFF5C3"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5084084A"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14:paraId="743EDF8A"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2B12971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33BEF4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D56618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5E8A53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916A3F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49D200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7AE2C2E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97729CB"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4A42A1A0" w14:textId="77777777" w:rsidR="007917EC" w:rsidRPr="00D90FB9" w:rsidRDefault="007917EC" w:rsidP="007917EC">
            <w:pPr>
              <w:jc w:val="center"/>
              <w:rPr>
                <w:rFonts w:eastAsia="Times New Roman"/>
                <w:sz w:val="14"/>
                <w:szCs w:val="14"/>
              </w:rPr>
            </w:pPr>
            <w:r w:rsidRPr="00D90FB9">
              <w:rPr>
                <w:rFonts w:eastAsia="Times New Roman"/>
                <w:sz w:val="14"/>
                <w:szCs w:val="14"/>
              </w:rPr>
              <w:t>15</w:t>
            </w:r>
          </w:p>
        </w:tc>
        <w:tc>
          <w:tcPr>
            <w:tcW w:w="3680" w:type="dxa"/>
            <w:tcBorders>
              <w:top w:val="nil"/>
              <w:left w:val="nil"/>
              <w:bottom w:val="nil"/>
              <w:right w:val="nil"/>
            </w:tcBorders>
            <w:shd w:val="clear" w:color="auto" w:fill="auto"/>
            <w:noWrap/>
            <w:vAlign w:val="center"/>
            <w:hideMark/>
          </w:tcPr>
          <w:p w14:paraId="793F4F16" w14:textId="77777777" w:rsidR="007917EC" w:rsidRPr="00D90FB9" w:rsidRDefault="007917EC" w:rsidP="007917EC">
            <w:pPr>
              <w:rPr>
                <w:rFonts w:eastAsia="Times New Roman"/>
                <w:sz w:val="14"/>
                <w:szCs w:val="14"/>
              </w:rPr>
            </w:pPr>
            <w:r w:rsidRPr="00D90FB9">
              <w:rPr>
                <w:rFonts w:eastAsia="Times New Roman"/>
                <w:sz w:val="14"/>
                <w:szCs w:val="14"/>
              </w:rPr>
              <w:t xml:space="preserve">     Professoren</w:t>
            </w:r>
          </w:p>
        </w:tc>
        <w:tc>
          <w:tcPr>
            <w:tcW w:w="288" w:type="dxa"/>
            <w:tcBorders>
              <w:top w:val="nil"/>
              <w:left w:val="single" w:sz="4" w:space="0" w:color="auto"/>
              <w:bottom w:val="nil"/>
              <w:right w:val="single" w:sz="4" w:space="0" w:color="auto"/>
            </w:tcBorders>
            <w:shd w:val="clear" w:color="auto" w:fill="auto"/>
            <w:noWrap/>
            <w:vAlign w:val="center"/>
            <w:hideMark/>
          </w:tcPr>
          <w:p w14:paraId="0CCA08A4"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14:paraId="3DBA229E"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8CED33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18A2B0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CA1153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AB7B3D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47C6A7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40E66F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7913A5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B00D714"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0B8B07AC"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6FB20A6D"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1C46F99A"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69E2421D"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80F431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C8D295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E78991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39706E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3F111F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24A9A7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315162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059503D5"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5A47D11D"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102E1DE1"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543CFA22"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nil"/>
              <w:right w:val="single" w:sz="4" w:space="0" w:color="auto"/>
            </w:tcBorders>
            <w:shd w:val="clear" w:color="auto" w:fill="auto"/>
            <w:noWrap/>
            <w:vAlign w:val="center"/>
            <w:hideMark/>
          </w:tcPr>
          <w:p w14:paraId="4254C970"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9C0946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C0AB8B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25C46C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91315A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C339D90"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3305FA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1D14D7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FDDA871" w14:textId="77777777"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40C0BEB2"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single" w:sz="4" w:space="0" w:color="auto"/>
              <w:left w:val="nil"/>
              <w:bottom w:val="nil"/>
              <w:right w:val="nil"/>
            </w:tcBorders>
            <w:shd w:val="clear" w:color="000000" w:fill="CCFFCC"/>
            <w:noWrap/>
            <w:vAlign w:val="center"/>
            <w:hideMark/>
          </w:tcPr>
          <w:p w14:paraId="3D6094F8" w14:textId="77777777" w:rsidR="007917EC" w:rsidRPr="00D90FB9" w:rsidRDefault="007917EC" w:rsidP="007917EC">
            <w:pPr>
              <w:rPr>
                <w:rFonts w:eastAsia="Times New Roman"/>
                <w:b/>
                <w:bCs/>
                <w:sz w:val="16"/>
                <w:szCs w:val="16"/>
              </w:rPr>
            </w:pPr>
            <w:r w:rsidRPr="00D90FB9">
              <w:rPr>
                <w:rFonts w:eastAsia="Times New Roman"/>
                <w:b/>
                <w:bCs/>
                <w:sz w:val="16"/>
                <w:szCs w:val="16"/>
              </w:rPr>
              <w:t>Studierende</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14:paraId="3D3FD3EC"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 </w:t>
            </w:r>
          </w:p>
        </w:tc>
        <w:tc>
          <w:tcPr>
            <w:tcW w:w="568" w:type="dxa"/>
            <w:tcBorders>
              <w:top w:val="single" w:sz="4" w:space="0" w:color="auto"/>
              <w:left w:val="nil"/>
              <w:bottom w:val="nil"/>
              <w:right w:val="single" w:sz="4" w:space="0" w:color="auto"/>
            </w:tcBorders>
            <w:shd w:val="clear" w:color="000000" w:fill="CCFFCC"/>
            <w:noWrap/>
            <w:vAlign w:val="center"/>
            <w:hideMark/>
          </w:tcPr>
          <w:p w14:paraId="54B1D8CE"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45D7290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6A4DFBB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4CBE4CD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3B97624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39A2D74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372A68B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70FFC96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032771F" w14:textId="77777777"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14:paraId="1593CA00" w14:textId="77777777" w:rsidR="007917EC" w:rsidRPr="00D90FB9" w:rsidRDefault="007917EC" w:rsidP="007917EC">
            <w:pPr>
              <w:jc w:val="center"/>
              <w:rPr>
                <w:rFonts w:eastAsia="Times New Roman"/>
                <w:sz w:val="14"/>
                <w:szCs w:val="14"/>
              </w:rPr>
            </w:pPr>
            <w:r w:rsidRPr="00D90FB9">
              <w:rPr>
                <w:rFonts w:eastAsia="Times New Roman"/>
                <w:sz w:val="14"/>
                <w:szCs w:val="14"/>
              </w:rPr>
              <w:t>16</w:t>
            </w:r>
          </w:p>
        </w:tc>
        <w:tc>
          <w:tcPr>
            <w:tcW w:w="3680" w:type="dxa"/>
            <w:tcBorders>
              <w:top w:val="single" w:sz="4" w:space="0" w:color="D9D9D9"/>
              <w:left w:val="nil"/>
              <w:bottom w:val="nil"/>
              <w:right w:val="nil"/>
            </w:tcBorders>
            <w:shd w:val="clear" w:color="auto" w:fill="auto"/>
            <w:noWrap/>
            <w:vAlign w:val="center"/>
            <w:hideMark/>
          </w:tcPr>
          <w:p w14:paraId="61B91865" w14:textId="77777777" w:rsidR="007917EC" w:rsidRPr="00D90FB9" w:rsidRDefault="007917EC" w:rsidP="007917EC">
            <w:pPr>
              <w:rPr>
                <w:rFonts w:eastAsia="Times New Roman"/>
                <w:sz w:val="14"/>
                <w:szCs w:val="14"/>
              </w:rPr>
            </w:pPr>
            <w:r w:rsidRPr="00D90FB9">
              <w:rPr>
                <w:rFonts w:eastAsia="Times New Roman"/>
                <w:sz w:val="14"/>
                <w:szCs w:val="14"/>
              </w:rPr>
              <w:t>Studienanfänger 1. Hochschulsemester</w:t>
            </w:r>
          </w:p>
        </w:tc>
        <w:tc>
          <w:tcPr>
            <w:tcW w:w="288" w:type="dxa"/>
            <w:tcBorders>
              <w:top w:val="single" w:sz="4" w:space="0" w:color="D9D9D9"/>
              <w:left w:val="single" w:sz="4" w:space="0" w:color="auto"/>
              <w:bottom w:val="nil"/>
              <w:right w:val="single" w:sz="4" w:space="0" w:color="auto"/>
            </w:tcBorders>
            <w:shd w:val="clear" w:color="auto" w:fill="auto"/>
            <w:noWrap/>
            <w:vAlign w:val="center"/>
            <w:hideMark/>
          </w:tcPr>
          <w:p w14:paraId="14E9D5F4"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single" w:sz="4" w:space="0" w:color="D9D9D9"/>
              <w:left w:val="nil"/>
              <w:bottom w:val="nil"/>
              <w:right w:val="single" w:sz="4" w:space="0" w:color="auto"/>
            </w:tcBorders>
            <w:shd w:val="clear" w:color="auto" w:fill="auto"/>
            <w:noWrap/>
            <w:vAlign w:val="center"/>
            <w:hideMark/>
          </w:tcPr>
          <w:p w14:paraId="69C19D66"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14:paraId="43C02EE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3ED3BCB1"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5BFAA04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38E4872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3222EE6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0121384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727867C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C805841"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B108AE5"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44AD5A98"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4979462B"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4C85CE5D"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44AB17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086B00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A1B737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A29E9F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502459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3353C1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C4E8CE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2191C9F2"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52C68363"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14:paraId="24AB5BA3"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5CE73A8E"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14:paraId="2DBE3839"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57FA5F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D0FDF7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4FC71C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3A5DD2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D22C0D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94BF7FB"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42751AC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85815B7"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0FD077A" w14:textId="77777777" w:rsidR="007917EC" w:rsidRPr="00D90FB9" w:rsidRDefault="007917EC" w:rsidP="007917EC">
            <w:pPr>
              <w:jc w:val="center"/>
              <w:rPr>
                <w:rFonts w:eastAsia="Times New Roman"/>
                <w:sz w:val="14"/>
                <w:szCs w:val="14"/>
              </w:rPr>
            </w:pPr>
            <w:r w:rsidRPr="00D90FB9">
              <w:rPr>
                <w:rFonts w:eastAsia="Times New Roman"/>
                <w:sz w:val="14"/>
                <w:szCs w:val="14"/>
              </w:rPr>
              <w:t>17</w:t>
            </w:r>
          </w:p>
        </w:tc>
        <w:tc>
          <w:tcPr>
            <w:tcW w:w="3680" w:type="dxa"/>
            <w:tcBorders>
              <w:top w:val="nil"/>
              <w:left w:val="nil"/>
              <w:bottom w:val="nil"/>
              <w:right w:val="nil"/>
            </w:tcBorders>
            <w:shd w:val="clear" w:color="auto" w:fill="auto"/>
            <w:noWrap/>
            <w:vAlign w:val="center"/>
            <w:hideMark/>
          </w:tcPr>
          <w:p w14:paraId="3614C6DC" w14:textId="77777777" w:rsidR="007917EC" w:rsidRPr="00D90FB9" w:rsidRDefault="007917EC" w:rsidP="007917EC">
            <w:pPr>
              <w:rPr>
                <w:rFonts w:eastAsia="Times New Roman"/>
                <w:sz w:val="14"/>
                <w:szCs w:val="14"/>
              </w:rPr>
            </w:pPr>
            <w:r w:rsidRPr="00D90FB9">
              <w:rPr>
                <w:rFonts w:eastAsia="Times New Roman"/>
                <w:sz w:val="14"/>
                <w:szCs w:val="14"/>
              </w:rPr>
              <w:t>Studienanfänger 1. Fachsemester</w:t>
            </w:r>
          </w:p>
        </w:tc>
        <w:tc>
          <w:tcPr>
            <w:tcW w:w="288" w:type="dxa"/>
            <w:tcBorders>
              <w:top w:val="nil"/>
              <w:left w:val="single" w:sz="4" w:space="0" w:color="auto"/>
              <w:bottom w:val="nil"/>
              <w:right w:val="single" w:sz="4" w:space="0" w:color="auto"/>
            </w:tcBorders>
            <w:shd w:val="clear" w:color="auto" w:fill="auto"/>
            <w:noWrap/>
            <w:vAlign w:val="center"/>
            <w:hideMark/>
          </w:tcPr>
          <w:p w14:paraId="561DC35B"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14:paraId="4EDC674E"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7873EEB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29A5C2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6CDB39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C703C0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8BC39B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7FE81B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9C2FC5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340B5F5F"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0645BB1E"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nil"/>
              <w:right w:val="nil"/>
            </w:tcBorders>
            <w:shd w:val="clear" w:color="auto" w:fill="auto"/>
            <w:noWrap/>
            <w:vAlign w:val="center"/>
            <w:hideMark/>
          </w:tcPr>
          <w:p w14:paraId="3C2812C4" w14:textId="77777777" w:rsidR="007917EC" w:rsidRPr="00D90FB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6864AAC3"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bottom w:val="nil"/>
              <w:right w:val="single" w:sz="4" w:space="0" w:color="auto"/>
            </w:tcBorders>
            <w:shd w:val="clear" w:color="auto" w:fill="auto"/>
            <w:noWrap/>
            <w:vAlign w:val="center"/>
            <w:hideMark/>
          </w:tcPr>
          <w:p w14:paraId="78F7F891"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5C07CAE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201213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06343F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B34566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1E3228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1B16E7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EE78CA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5ED550A0"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335699A7"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D9D9D9"/>
              <w:right w:val="nil"/>
            </w:tcBorders>
            <w:shd w:val="clear" w:color="auto" w:fill="auto"/>
            <w:noWrap/>
            <w:vAlign w:val="center"/>
            <w:hideMark/>
          </w:tcPr>
          <w:p w14:paraId="1C5162DA"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794A0E19"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D9D9D9"/>
              <w:right w:val="single" w:sz="4" w:space="0" w:color="auto"/>
            </w:tcBorders>
            <w:shd w:val="clear" w:color="auto" w:fill="auto"/>
            <w:noWrap/>
            <w:vAlign w:val="center"/>
            <w:hideMark/>
          </w:tcPr>
          <w:p w14:paraId="290BCB2C"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47E14A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3EB10F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5BF622A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C9C3B7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0A2BD3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E41D78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1EF602C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09F4D48C"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3882FD24" w14:textId="77777777" w:rsidR="007917EC" w:rsidRPr="00D90FB9" w:rsidRDefault="007917EC" w:rsidP="007917EC">
            <w:pPr>
              <w:jc w:val="center"/>
              <w:rPr>
                <w:rFonts w:eastAsia="Times New Roman"/>
                <w:sz w:val="14"/>
                <w:szCs w:val="14"/>
              </w:rPr>
            </w:pPr>
            <w:r w:rsidRPr="00D90FB9">
              <w:rPr>
                <w:rFonts w:eastAsia="Times New Roman"/>
                <w:sz w:val="14"/>
                <w:szCs w:val="14"/>
              </w:rPr>
              <w:t>18</w:t>
            </w:r>
          </w:p>
        </w:tc>
        <w:tc>
          <w:tcPr>
            <w:tcW w:w="3680" w:type="dxa"/>
            <w:tcBorders>
              <w:top w:val="nil"/>
              <w:left w:val="nil"/>
              <w:bottom w:val="nil"/>
              <w:right w:val="nil"/>
            </w:tcBorders>
            <w:shd w:val="clear" w:color="auto" w:fill="auto"/>
            <w:noWrap/>
            <w:vAlign w:val="center"/>
            <w:hideMark/>
          </w:tcPr>
          <w:p w14:paraId="143620F4" w14:textId="77777777" w:rsidR="007917EC" w:rsidRPr="00D90FB9" w:rsidRDefault="007917EC" w:rsidP="007917EC">
            <w:pPr>
              <w:rPr>
                <w:rFonts w:eastAsia="Times New Roman"/>
                <w:sz w:val="14"/>
                <w:szCs w:val="14"/>
              </w:rPr>
            </w:pPr>
            <w:r w:rsidRPr="00D90FB9">
              <w:rPr>
                <w:rFonts w:eastAsia="Times New Roman"/>
                <w:sz w:val="14"/>
                <w:szCs w:val="14"/>
              </w:rPr>
              <w:t>Studierende</w:t>
            </w:r>
          </w:p>
        </w:tc>
        <w:tc>
          <w:tcPr>
            <w:tcW w:w="288" w:type="dxa"/>
            <w:tcBorders>
              <w:top w:val="nil"/>
              <w:left w:val="single" w:sz="4" w:space="0" w:color="auto"/>
              <w:bottom w:val="nil"/>
              <w:right w:val="single" w:sz="4" w:space="0" w:color="auto"/>
            </w:tcBorders>
            <w:shd w:val="clear" w:color="auto" w:fill="auto"/>
            <w:noWrap/>
            <w:vAlign w:val="center"/>
            <w:hideMark/>
          </w:tcPr>
          <w:p w14:paraId="7B9AE011" w14:textId="77777777" w:rsidR="007917EC" w:rsidRPr="00D90FB9" w:rsidRDefault="007917EC" w:rsidP="007917EC">
            <w:pPr>
              <w:jc w:val="center"/>
              <w:rPr>
                <w:rFonts w:eastAsia="Times New Roman"/>
                <w:sz w:val="14"/>
                <w:szCs w:val="14"/>
              </w:rPr>
            </w:pPr>
            <w:r w:rsidRPr="00D90FB9">
              <w:rPr>
                <w:rFonts w:eastAsia="Times New Roman"/>
                <w:sz w:val="14"/>
                <w:szCs w:val="14"/>
              </w:rPr>
              <w:t>m</w:t>
            </w:r>
          </w:p>
        </w:tc>
        <w:tc>
          <w:tcPr>
            <w:tcW w:w="568" w:type="dxa"/>
            <w:tcBorders>
              <w:top w:val="nil"/>
              <w:left w:val="nil"/>
              <w:bottom w:val="nil"/>
              <w:right w:val="single" w:sz="4" w:space="0" w:color="auto"/>
            </w:tcBorders>
            <w:shd w:val="clear" w:color="auto" w:fill="auto"/>
            <w:noWrap/>
            <w:vAlign w:val="center"/>
            <w:hideMark/>
          </w:tcPr>
          <w:p w14:paraId="7F92EB8D"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263785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D0C354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8660F2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E5F79D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FD336C8"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4E9572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6C1F58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47F96881" w14:textId="77777777" w:rsidTr="007917EC">
        <w:trPr>
          <w:trHeight w:val="240"/>
        </w:trPr>
        <w:tc>
          <w:tcPr>
            <w:tcW w:w="441" w:type="dxa"/>
            <w:tcBorders>
              <w:top w:val="nil"/>
              <w:left w:val="single" w:sz="4" w:space="0" w:color="auto"/>
              <w:right w:val="single" w:sz="4" w:space="0" w:color="auto"/>
            </w:tcBorders>
            <w:shd w:val="clear" w:color="auto" w:fill="auto"/>
            <w:noWrap/>
            <w:vAlign w:val="center"/>
            <w:hideMark/>
          </w:tcPr>
          <w:p w14:paraId="108AC1A0"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right w:val="nil"/>
            </w:tcBorders>
            <w:shd w:val="clear" w:color="auto" w:fill="auto"/>
            <w:noWrap/>
            <w:vAlign w:val="center"/>
            <w:hideMark/>
          </w:tcPr>
          <w:p w14:paraId="3632C488" w14:textId="77777777" w:rsidR="007917EC" w:rsidRPr="00D90FB9" w:rsidRDefault="007917EC" w:rsidP="007917EC">
            <w:pPr>
              <w:rPr>
                <w:rFonts w:eastAsia="Times New Roman"/>
                <w:sz w:val="14"/>
                <w:szCs w:val="14"/>
              </w:rPr>
            </w:pPr>
          </w:p>
        </w:tc>
        <w:tc>
          <w:tcPr>
            <w:tcW w:w="288" w:type="dxa"/>
            <w:tcBorders>
              <w:top w:val="nil"/>
              <w:left w:val="single" w:sz="4" w:space="0" w:color="auto"/>
              <w:right w:val="single" w:sz="4" w:space="0" w:color="auto"/>
            </w:tcBorders>
            <w:shd w:val="clear" w:color="auto" w:fill="auto"/>
            <w:noWrap/>
            <w:vAlign w:val="center"/>
            <w:hideMark/>
          </w:tcPr>
          <w:p w14:paraId="54AA7217" w14:textId="77777777" w:rsidR="007917EC" w:rsidRPr="00D90FB9" w:rsidRDefault="007917EC" w:rsidP="007917EC">
            <w:pPr>
              <w:jc w:val="center"/>
              <w:rPr>
                <w:rFonts w:eastAsia="Times New Roman"/>
                <w:sz w:val="14"/>
                <w:szCs w:val="14"/>
              </w:rPr>
            </w:pPr>
            <w:r w:rsidRPr="00D90FB9">
              <w:rPr>
                <w:rFonts w:eastAsia="Times New Roman"/>
                <w:sz w:val="14"/>
                <w:szCs w:val="14"/>
              </w:rPr>
              <w:t>w</w:t>
            </w:r>
          </w:p>
        </w:tc>
        <w:tc>
          <w:tcPr>
            <w:tcW w:w="568" w:type="dxa"/>
            <w:tcBorders>
              <w:top w:val="nil"/>
              <w:left w:val="nil"/>
              <w:right w:val="single" w:sz="4" w:space="0" w:color="auto"/>
            </w:tcBorders>
            <w:shd w:val="clear" w:color="auto" w:fill="auto"/>
            <w:noWrap/>
            <w:vAlign w:val="center"/>
            <w:hideMark/>
          </w:tcPr>
          <w:p w14:paraId="29E7D0A5"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right w:val="single" w:sz="4" w:space="0" w:color="auto"/>
            </w:tcBorders>
            <w:shd w:val="clear" w:color="auto" w:fill="auto"/>
            <w:noWrap/>
            <w:vAlign w:val="center"/>
            <w:hideMark/>
          </w:tcPr>
          <w:p w14:paraId="3D3C202F"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right w:val="single" w:sz="4" w:space="0" w:color="auto"/>
            </w:tcBorders>
            <w:shd w:val="clear" w:color="auto" w:fill="auto"/>
            <w:noWrap/>
            <w:vAlign w:val="center"/>
            <w:hideMark/>
          </w:tcPr>
          <w:p w14:paraId="46AB878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right w:val="single" w:sz="4" w:space="0" w:color="auto"/>
            </w:tcBorders>
            <w:shd w:val="clear" w:color="auto" w:fill="auto"/>
            <w:noWrap/>
            <w:vAlign w:val="center"/>
            <w:hideMark/>
          </w:tcPr>
          <w:p w14:paraId="3D7B722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right w:val="single" w:sz="4" w:space="0" w:color="auto"/>
            </w:tcBorders>
            <w:shd w:val="clear" w:color="auto" w:fill="auto"/>
            <w:noWrap/>
            <w:vAlign w:val="center"/>
            <w:hideMark/>
          </w:tcPr>
          <w:p w14:paraId="43D724C6"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right w:val="single" w:sz="4" w:space="0" w:color="auto"/>
            </w:tcBorders>
            <w:shd w:val="clear" w:color="auto" w:fill="auto"/>
            <w:noWrap/>
            <w:vAlign w:val="center"/>
            <w:hideMark/>
          </w:tcPr>
          <w:p w14:paraId="2FAA9B45"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right w:val="single" w:sz="4" w:space="0" w:color="auto"/>
            </w:tcBorders>
            <w:shd w:val="clear" w:color="auto" w:fill="auto"/>
            <w:noWrap/>
            <w:vAlign w:val="center"/>
            <w:hideMark/>
          </w:tcPr>
          <w:p w14:paraId="3F1369A7"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right w:val="single" w:sz="4" w:space="0" w:color="auto"/>
            </w:tcBorders>
            <w:shd w:val="clear" w:color="auto" w:fill="auto"/>
            <w:noWrap/>
            <w:vAlign w:val="center"/>
            <w:hideMark/>
          </w:tcPr>
          <w:p w14:paraId="66C8FF5C"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r w:rsidR="007917EC" w:rsidRPr="00D90FB9" w14:paraId="15BEC180" w14:textId="77777777" w:rsidTr="007917EC">
        <w:trPr>
          <w:trHeight w:val="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62AEEE9" w14:textId="77777777" w:rsidR="007917EC" w:rsidRPr="00D90FB9" w:rsidRDefault="007917EC" w:rsidP="007917EC">
            <w:pPr>
              <w:jc w:val="center"/>
              <w:rPr>
                <w:rFonts w:eastAsia="Times New Roman"/>
                <w:sz w:val="14"/>
                <w:szCs w:val="14"/>
              </w:rPr>
            </w:pPr>
            <w:r w:rsidRPr="00D90FB9">
              <w:rPr>
                <w:rFonts w:eastAsia="Times New Roman"/>
                <w:sz w:val="14"/>
                <w:szCs w:val="14"/>
              </w:rPr>
              <w:t> </w:t>
            </w:r>
          </w:p>
        </w:tc>
        <w:tc>
          <w:tcPr>
            <w:tcW w:w="3680" w:type="dxa"/>
            <w:tcBorders>
              <w:top w:val="nil"/>
              <w:left w:val="nil"/>
              <w:bottom w:val="single" w:sz="4" w:space="0" w:color="auto"/>
              <w:right w:val="nil"/>
            </w:tcBorders>
            <w:shd w:val="clear" w:color="auto" w:fill="auto"/>
            <w:noWrap/>
            <w:vAlign w:val="center"/>
            <w:hideMark/>
          </w:tcPr>
          <w:p w14:paraId="781C3682" w14:textId="77777777" w:rsidR="007917EC" w:rsidRPr="00D90FB9" w:rsidRDefault="007917EC" w:rsidP="007917EC">
            <w:pPr>
              <w:rPr>
                <w:rFonts w:eastAsia="Times New Roman"/>
                <w:sz w:val="14"/>
                <w:szCs w:val="14"/>
              </w:rPr>
            </w:pPr>
            <w:r w:rsidRPr="00D90FB9">
              <w:rPr>
                <w:rFonts w:eastAsia="Times New Roman"/>
                <w:sz w:val="14"/>
                <w:szCs w:val="14"/>
              </w:rPr>
              <w:t> </w:t>
            </w:r>
          </w:p>
        </w:tc>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6D641F92" w14:textId="77777777" w:rsidR="007917EC" w:rsidRPr="00D90FB9" w:rsidRDefault="007917EC" w:rsidP="007917EC">
            <w:pPr>
              <w:jc w:val="center"/>
              <w:rPr>
                <w:rFonts w:eastAsia="Times New Roman"/>
                <w:sz w:val="14"/>
                <w:szCs w:val="14"/>
              </w:rPr>
            </w:pPr>
            <w:r w:rsidRPr="00D90FB9">
              <w:rPr>
                <w:rFonts w:eastAsia="Times New Roman"/>
                <w:sz w:val="14"/>
                <w:szCs w:val="14"/>
              </w:rPr>
              <w:t>i</w:t>
            </w:r>
          </w:p>
        </w:tc>
        <w:tc>
          <w:tcPr>
            <w:tcW w:w="568" w:type="dxa"/>
            <w:tcBorders>
              <w:top w:val="nil"/>
              <w:left w:val="nil"/>
              <w:bottom w:val="single" w:sz="4" w:space="0" w:color="auto"/>
              <w:right w:val="single" w:sz="4" w:space="0" w:color="auto"/>
            </w:tcBorders>
            <w:shd w:val="clear" w:color="auto" w:fill="auto"/>
            <w:noWrap/>
            <w:vAlign w:val="center"/>
            <w:hideMark/>
          </w:tcPr>
          <w:p w14:paraId="351C181B" w14:textId="77777777" w:rsidR="007917EC" w:rsidRPr="00D90FB9" w:rsidRDefault="007917EC" w:rsidP="007917EC">
            <w:pPr>
              <w:jc w:val="center"/>
              <w:rPr>
                <w:rFonts w:eastAsia="Times New Roman"/>
                <w:sz w:val="12"/>
                <w:szCs w:val="12"/>
              </w:rPr>
            </w:pPr>
            <w:r w:rsidRPr="00D90FB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14:paraId="11D58539"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764A523"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7B2009DA"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1726DDBE"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49158B14"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5A855BED"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49246EE2" w14:textId="77777777" w:rsidR="007917EC" w:rsidRPr="00D90FB9" w:rsidRDefault="007917EC" w:rsidP="007917EC">
            <w:pPr>
              <w:jc w:val="right"/>
              <w:rPr>
                <w:rFonts w:eastAsia="Times New Roman"/>
                <w:sz w:val="16"/>
                <w:szCs w:val="16"/>
              </w:rPr>
            </w:pPr>
            <w:r w:rsidRPr="00D90FB9">
              <w:rPr>
                <w:rFonts w:eastAsia="Times New Roman"/>
                <w:sz w:val="16"/>
                <w:szCs w:val="16"/>
              </w:rPr>
              <w:t> </w:t>
            </w:r>
          </w:p>
        </w:tc>
      </w:tr>
    </w:tbl>
    <w:p w14:paraId="52120678" w14:textId="77777777" w:rsidR="007917EC" w:rsidRDefault="007917EC" w:rsidP="007917EC"/>
    <w:p w14:paraId="188F0190" w14:textId="77777777" w:rsidR="007917EC" w:rsidRDefault="007917EC" w:rsidP="007917EC">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441"/>
        <w:gridCol w:w="3685"/>
        <w:gridCol w:w="288"/>
        <w:gridCol w:w="563"/>
        <w:gridCol w:w="607"/>
        <w:gridCol w:w="607"/>
        <w:gridCol w:w="608"/>
        <w:gridCol w:w="607"/>
        <w:gridCol w:w="608"/>
        <w:gridCol w:w="607"/>
        <w:gridCol w:w="608"/>
      </w:tblGrid>
      <w:tr w:rsidR="007917EC" w:rsidRPr="00D90FB9" w14:paraId="6C2A5FE3" w14:textId="77777777" w:rsidTr="007917EC">
        <w:trPr>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AE3B"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lastRenderedPageBreak/>
              <w:t>Nr.</w:t>
            </w:r>
          </w:p>
        </w:tc>
        <w:tc>
          <w:tcPr>
            <w:tcW w:w="3685" w:type="dxa"/>
            <w:tcBorders>
              <w:top w:val="single" w:sz="4" w:space="0" w:color="auto"/>
              <w:left w:val="nil"/>
              <w:bottom w:val="single" w:sz="4" w:space="0" w:color="auto"/>
              <w:right w:val="nil"/>
            </w:tcBorders>
            <w:shd w:val="clear" w:color="auto" w:fill="auto"/>
            <w:noWrap/>
            <w:vAlign w:val="center"/>
            <w:hideMark/>
          </w:tcPr>
          <w:p w14:paraId="2997DAC3" w14:textId="77777777" w:rsidR="007917EC" w:rsidRPr="00D90FB9" w:rsidRDefault="007917EC" w:rsidP="007917EC">
            <w:pPr>
              <w:rPr>
                <w:rFonts w:eastAsia="Times New Roman"/>
                <w:b/>
                <w:bCs/>
                <w:sz w:val="16"/>
                <w:szCs w:val="16"/>
              </w:rPr>
            </w:pPr>
            <w:r w:rsidRPr="00D90FB9">
              <w:rPr>
                <w:rFonts w:eastAsia="Times New Roman"/>
                <w:b/>
                <w:bCs/>
                <w:sz w:val="16"/>
                <w:szCs w:val="16"/>
              </w:rPr>
              <w:t>Indikator</w:t>
            </w:r>
          </w:p>
        </w:tc>
        <w:tc>
          <w:tcPr>
            <w:tcW w:w="288"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1B02FB3" w14:textId="77777777" w:rsidR="007917EC" w:rsidRPr="00B23BAF" w:rsidRDefault="007917EC" w:rsidP="007917EC">
            <w:pPr>
              <w:jc w:val="center"/>
              <w:rPr>
                <w:rFonts w:eastAsia="Times New Roman"/>
                <w:b/>
                <w:sz w:val="12"/>
                <w:szCs w:val="12"/>
              </w:rPr>
            </w:pPr>
            <w:r w:rsidRPr="00B23BAF">
              <w:rPr>
                <w:rFonts w:eastAsia="Times New Roman"/>
                <w:b/>
                <w:sz w:val="12"/>
                <w:szCs w:val="12"/>
              </w:rPr>
              <w:t>Geschlecht</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1F22BD19" w14:textId="77777777" w:rsidR="007917EC" w:rsidRPr="00B23BAF" w:rsidRDefault="007917EC" w:rsidP="007917EC">
            <w:pPr>
              <w:jc w:val="center"/>
              <w:rPr>
                <w:rFonts w:eastAsia="Times New Roman"/>
                <w:b/>
                <w:sz w:val="16"/>
                <w:szCs w:val="16"/>
              </w:rPr>
            </w:pPr>
            <w:r w:rsidRPr="00B23BAF">
              <w:rPr>
                <w:rFonts w:eastAsia="Times New Roman"/>
                <w:b/>
                <w:sz w:val="16"/>
                <w:szCs w:val="16"/>
              </w:rPr>
              <w:t>Jahr</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12BD1E1C"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MLU</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7C38CA38"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OGU</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14:paraId="29B2D36F"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KHH</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C66245D"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HA</w:t>
            </w:r>
            <w:r>
              <w:rPr>
                <w:rFonts w:eastAsia="Times New Roman"/>
                <w:b/>
                <w:bCs/>
                <w:sz w:val="16"/>
                <w:szCs w:val="16"/>
              </w:rPr>
              <w:t>h</w:t>
            </w:r>
          </w:p>
        </w:tc>
        <w:tc>
          <w:tcPr>
            <w:tcW w:w="608" w:type="dxa"/>
            <w:tcBorders>
              <w:top w:val="single" w:sz="4" w:space="0" w:color="auto"/>
              <w:left w:val="nil"/>
              <w:bottom w:val="single" w:sz="4" w:space="0" w:color="auto"/>
              <w:right w:val="nil"/>
            </w:tcBorders>
            <w:shd w:val="clear" w:color="auto" w:fill="auto"/>
            <w:noWrap/>
            <w:vAlign w:val="center"/>
            <w:hideMark/>
          </w:tcPr>
          <w:p w14:paraId="058DD1DD"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HHz</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C91A"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HMd</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14:paraId="4807BEAA"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HMe</w:t>
            </w:r>
          </w:p>
        </w:tc>
      </w:tr>
      <w:tr w:rsidR="007917EC" w:rsidRPr="00014189" w14:paraId="2E5B3060" w14:textId="77777777"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30AD8964"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14:paraId="0C7C99F9" w14:textId="77777777" w:rsidR="007917EC" w:rsidRPr="00014189" w:rsidRDefault="007917EC" w:rsidP="007917EC">
            <w:pPr>
              <w:rPr>
                <w:rFonts w:eastAsia="Times New Roman"/>
                <w:b/>
                <w:bCs/>
                <w:sz w:val="16"/>
                <w:szCs w:val="16"/>
              </w:rPr>
            </w:pPr>
            <w:r w:rsidRPr="00014189">
              <w:rPr>
                <w:rFonts w:eastAsia="Times New Roman"/>
                <w:b/>
                <w:bCs/>
                <w:sz w:val="16"/>
                <w:szCs w:val="16"/>
              </w:rPr>
              <w:t>Abschlüsse</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14:paraId="232B945D"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nil"/>
              <w:right w:val="single" w:sz="4" w:space="0" w:color="auto"/>
            </w:tcBorders>
            <w:shd w:val="clear" w:color="000000" w:fill="CCFFCC"/>
            <w:noWrap/>
            <w:vAlign w:val="center"/>
            <w:hideMark/>
          </w:tcPr>
          <w:p w14:paraId="59E78262"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2181D83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0D4FD3E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4A81014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521C1CF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1B905E2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0C7945B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2373D91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5420765" w14:textId="77777777"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14:paraId="7B5BAC7C" w14:textId="77777777" w:rsidR="007917EC" w:rsidRPr="00014189" w:rsidRDefault="007917EC" w:rsidP="007917EC">
            <w:pPr>
              <w:jc w:val="center"/>
              <w:rPr>
                <w:rFonts w:eastAsia="Times New Roman"/>
                <w:sz w:val="14"/>
                <w:szCs w:val="14"/>
              </w:rPr>
            </w:pPr>
            <w:r w:rsidRPr="00014189">
              <w:rPr>
                <w:rFonts w:eastAsia="Times New Roman"/>
                <w:sz w:val="14"/>
                <w:szCs w:val="14"/>
              </w:rPr>
              <w:t>19</w:t>
            </w:r>
          </w:p>
        </w:tc>
        <w:tc>
          <w:tcPr>
            <w:tcW w:w="3685" w:type="dxa"/>
            <w:tcBorders>
              <w:top w:val="single" w:sz="4" w:space="0" w:color="D9D9D9"/>
              <w:left w:val="nil"/>
              <w:bottom w:val="nil"/>
              <w:right w:val="nil"/>
            </w:tcBorders>
            <w:shd w:val="clear" w:color="auto" w:fill="auto"/>
            <w:noWrap/>
            <w:vAlign w:val="center"/>
            <w:hideMark/>
          </w:tcPr>
          <w:p w14:paraId="06F51A8B" w14:textId="77777777" w:rsidR="007917EC" w:rsidRPr="00014189" w:rsidRDefault="007917EC" w:rsidP="007917EC">
            <w:pPr>
              <w:rPr>
                <w:rFonts w:eastAsia="Times New Roman"/>
                <w:sz w:val="14"/>
                <w:szCs w:val="14"/>
              </w:rPr>
            </w:pPr>
            <w:r w:rsidRPr="00014189">
              <w:rPr>
                <w:rFonts w:eastAsia="Times New Roman"/>
                <w:sz w:val="14"/>
                <w:szCs w:val="14"/>
              </w:rPr>
              <w:t>Absolventen insgesamt</w:t>
            </w:r>
          </w:p>
        </w:tc>
        <w:tc>
          <w:tcPr>
            <w:tcW w:w="288" w:type="dxa"/>
            <w:tcBorders>
              <w:top w:val="single" w:sz="4" w:space="0" w:color="D9D9D9"/>
              <w:left w:val="single" w:sz="4" w:space="0" w:color="auto"/>
              <w:bottom w:val="nil"/>
              <w:right w:val="single" w:sz="4" w:space="0" w:color="auto"/>
            </w:tcBorders>
            <w:shd w:val="clear" w:color="auto" w:fill="auto"/>
            <w:noWrap/>
            <w:vAlign w:val="center"/>
            <w:hideMark/>
          </w:tcPr>
          <w:p w14:paraId="040805F7"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D9D9D9"/>
              <w:left w:val="nil"/>
              <w:bottom w:val="nil"/>
              <w:right w:val="single" w:sz="4" w:space="0" w:color="auto"/>
            </w:tcBorders>
            <w:shd w:val="clear" w:color="auto" w:fill="auto"/>
            <w:noWrap/>
            <w:vAlign w:val="center"/>
            <w:hideMark/>
          </w:tcPr>
          <w:p w14:paraId="42D98270"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14:paraId="2D6DD4E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698CC5E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58912D0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54790D8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4309DA4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6C07998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7A99B1A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15BFFB48"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0122ADE6"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2A75FBF1"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0B4F068D"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71BAFE76"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DC0F60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EAA73A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C22DD9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09B346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D374C9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D82BED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BDFDA2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5AC2A66B"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0117C417"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07CA4C0C"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76D429D8"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noWrap/>
            <w:vAlign w:val="center"/>
            <w:hideMark/>
          </w:tcPr>
          <w:p w14:paraId="445645BB"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CBDFBB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F6E5AB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79B2A6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6B55D1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76C05E3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CEB6CA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7EB4022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6D207751"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8774F94" w14:textId="77777777" w:rsidR="007917EC" w:rsidRPr="00014189" w:rsidRDefault="007917EC" w:rsidP="007917EC">
            <w:pPr>
              <w:jc w:val="center"/>
              <w:rPr>
                <w:rFonts w:eastAsia="Times New Roman"/>
                <w:sz w:val="14"/>
                <w:szCs w:val="14"/>
              </w:rPr>
            </w:pPr>
            <w:r w:rsidRPr="00014189">
              <w:rPr>
                <w:rFonts w:eastAsia="Times New Roman"/>
                <w:sz w:val="14"/>
                <w:szCs w:val="14"/>
              </w:rPr>
              <w:t>20</w:t>
            </w:r>
          </w:p>
        </w:tc>
        <w:tc>
          <w:tcPr>
            <w:tcW w:w="3685" w:type="dxa"/>
            <w:tcBorders>
              <w:top w:val="nil"/>
              <w:left w:val="nil"/>
              <w:bottom w:val="nil"/>
              <w:right w:val="nil"/>
            </w:tcBorders>
            <w:shd w:val="clear" w:color="auto" w:fill="auto"/>
            <w:noWrap/>
            <w:vAlign w:val="center"/>
            <w:hideMark/>
          </w:tcPr>
          <w:p w14:paraId="1434D283" w14:textId="77777777" w:rsidR="007917EC" w:rsidRPr="00014189" w:rsidRDefault="007917EC" w:rsidP="007917EC">
            <w:pPr>
              <w:rPr>
                <w:rFonts w:eastAsia="Times New Roman"/>
                <w:sz w:val="14"/>
                <w:szCs w:val="14"/>
              </w:rPr>
            </w:pPr>
            <w:r w:rsidRPr="00014189">
              <w:rPr>
                <w:rFonts w:eastAsia="Times New Roman"/>
                <w:sz w:val="14"/>
                <w:szCs w:val="14"/>
              </w:rPr>
              <w:t xml:space="preserve">  davon Bachelor</w:t>
            </w:r>
          </w:p>
        </w:tc>
        <w:tc>
          <w:tcPr>
            <w:tcW w:w="288" w:type="dxa"/>
            <w:tcBorders>
              <w:top w:val="nil"/>
              <w:left w:val="single" w:sz="4" w:space="0" w:color="auto"/>
              <w:bottom w:val="nil"/>
              <w:right w:val="single" w:sz="4" w:space="0" w:color="auto"/>
            </w:tcBorders>
            <w:shd w:val="clear" w:color="auto" w:fill="auto"/>
            <w:noWrap/>
            <w:vAlign w:val="center"/>
            <w:hideMark/>
          </w:tcPr>
          <w:p w14:paraId="497C94E0"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14:paraId="4B683270"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7763BD1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85A035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03F986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2C6287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70B4BE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76B9B4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630119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35EDBC4"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118E62FA"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1E77D0BD"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758F93CF"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20267266"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7DFF72D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BE4ABD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EA24BE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3459D4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0AE880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2A53DF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847539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D157CDD"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5921B71B"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7D7A7CE4"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5F164138"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noWrap/>
            <w:vAlign w:val="center"/>
            <w:hideMark/>
          </w:tcPr>
          <w:p w14:paraId="73D0EE10"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149CB2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703945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5F5FEE5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E47FDF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2AE7A01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12F5496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670EC7D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44C8FA9"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C640A7D" w14:textId="77777777" w:rsidR="007917EC" w:rsidRPr="00014189" w:rsidRDefault="007917EC" w:rsidP="007917EC">
            <w:pPr>
              <w:jc w:val="center"/>
              <w:rPr>
                <w:rFonts w:eastAsia="Times New Roman"/>
                <w:sz w:val="14"/>
                <w:szCs w:val="14"/>
              </w:rPr>
            </w:pPr>
            <w:r w:rsidRPr="00014189">
              <w:rPr>
                <w:rFonts w:eastAsia="Times New Roman"/>
                <w:sz w:val="14"/>
                <w:szCs w:val="14"/>
              </w:rPr>
              <w:t>21</w:t>
            </w:r>
          </w:p>
        </w:tc>
        <w:tc>
          <w:tcPr>
            <w:tcW w:w="3685" w:type="dxa"/>
            <w:tcBorders>
              <w:top w:val="nil"/>
              <w:left w:val="nil"/>
              <w:bottom w:val="nil"/>
              <w:right w:val="nil"/>
            </w:tcBorders>
            <w:shd w:val="clear" w:color="auto" w:fill="auto"/>
            <w:noWrap/>
            <w:vAlign w:val="center"/>
            <w:hideMark/>
          </w:tcPr>
          <w:p w14:paraId="24F3664E" w14:textId="77777777" w:rsidR="007917EC" w:rsidRPr="00014189" w:rsidRDefault="007917EC" w:rsidP="007917EC">
            <w:pPr>
              <w:rPr>
                <w:rFonts w:eastAsia="Times New Roman"/>
                <w:sz w:val="14"/>
                <w:szCs w:val="14"/>
              </w:rPr>
            </w:pPr>
            <w:r w:rsidRPr="00014189">
              <w:rPr>
                <w:rFonts w:eastAsia="Times New Roman"/>
                <w:sz w:val="14"/>
                <w:szCs w:val="14"/>
              </w:rPr>
              <w:t xml:space="preserve">  davon Master </w:t>
            </w:r>
          </w:p>
        </w:tc>
        <w:tc>
          <w:tcPr>
            <w:tcW w:w="288" w:type="dxa"/>
            <w:tcBorders>
              <w:top w:val="nil"/>
              <w:left w:val="single" w:sz="4" w:space="0" w:color="auto"/>
              <w:bottom w:val="nil"/>
              <w:right w:val="single" w:sz="4" w:space="0" w:color="auto"/>
            </w:tcBorders>
            <w:shd w:val="clear" w:color="auto" w:fill="auto"/>
            <w:noWrap/>
            <w:vAlign w:val="center"/>
            <w:hideMark/>
          </w:tcPr>
          <w:p w14:paraId="28A892C8"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14:paraId="6613D154"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152791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3FBCDE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E1613D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005117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D7C496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418538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4491F8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4DF03D3"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483010A6"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76FB8A5E"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2AF81EBA"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0BBF92AD"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F6AA6C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98DE9E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4531E2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3B9ADB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549371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4D44F3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FF0D31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DCBB503"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2AA2BA21"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3FCB3CDC" w14:textId="77777777" w:rsidR="007917EC" w:rsidRPr="00014189" w:rsidRDefault="007917EC" w:rsidP="007917EC">
            <w:pPr>
              <w:rPr>
                <w:rFonts w:eastAsia="Times New Roman"/>
                <w:sz w:val="14"/>
                <w:szCs w:val="14"/>
              </w:rPr>
            </w:pP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72EA9897"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nil"/>
              <w:right w:val="single" w:sz="4" w:space="0" w:color="auto"/>
            </w:tcBorders>
            <w:shd w:val="clear" w:color="auto" w:fill="auto"/>
            <w:noWrap/>
            <w:vAlign w:val="center"/>
            <w:hideMark/>
          </w:tcPr>
          <w:p w14:paraId="2CECBC70"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1105D79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82CEA4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E24ED5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9B17E3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942ED0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78AF29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88A542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6B4C137" w14:textId="77777777"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14:paraId="4AEC0131" w14:textId="77777777" w:rsidR="007917EC" w:rsidRPr="00014189" w:rsidRDefault="007917EC" w:rsidP="007917EC">
            <w:pPr>
              <w:jc w:val="center"/>
              <w:rPr>
                <w:rFonts w:eastAsia="Times New Roman"/>
                <w:sz w:val="14"/>
                <w:szCs w:val="14"/>
              </w:rPr>
            </w:pPr>
            <w:r w:rsidRPr="00014189">
              <w:rPr>
                <w:rFonts w:eastAsia="Times New Roman"/>
                <w:sz w:val="14"/>
                <w:szCs w:val="14"/>
              </w:rPr>
              <w:t>22</w:t>
            </w:r>
          </w:p>
        </w:tc>
        <w:tc>
          <w:tcPr>
            <w:tcW w:w="3685" w:type="dxa"/>
            <w:tcBorders>
              <w:top w:val="single" w:sz="4" w:space="0" w:color="D9D9D9"/>
              <w:left w:val="nil"/>
              <w:bottom w:val="nil"/>
              <w:right w:val="nil"/>
            </w:tcBorders>
            <w:shd w:val="clear" w:color="auto" w:fill="auto"/>
            <w:noWrap/>
            <w:vAlign w:val="center"/>
            <w:hideMark/>
          </w:tcPr>
          <w:p w14:paraId="5AF68B1E" w14:textId="77777777" w:rsidR="007917EC" w:rsidRPr="00014189" w:rsidRDefault="007917EC" w:rsidP="007917EC">
            <w:pPr>
              <w:rPr>
                <w:rFonts w:eastAsia="Times New Roman"/>
                <w:sz w:val="14"/>
                <w:szCs w:val="14"/>
              </w:rPr>
            </w:pPr>
            <w:r w:rsidRPr="00014189">
              <w:rPr>
                <w:rFonts w:eastAsia="Times New Roman"/>
                <w:sz w:val="14"/>
                <w:szCs w:val="14"/>
              </w:rPr>
              <w:t xml:space="preserve">  davon Staatsprüfung</w:t>
            </w:r>
          </w:p>
        </w:tc>
        <w:tc>
          <w:tcPr>
            <w:tcW w:w="288" w:type="dxa"/>
            <w:tcBorders>
              <w:top w:val="nil"/>
              <w:left w:val="single" w:sz="4" w:space="0" w:color="auto"/>
              <w:bottom w:val="nil"/>
              <w:right w:val="single" w:sz="4" w:space="0" w:color="auto"/>
            </w:tcBorders>
            <w:shd w:val="clear" w:color="auto" w:fill="auto"/>
            <w:noWrap/>
            <w:vAlign w:val="center"/>
            <w:hideMark/>
          </w:tcPr>
          <w:p w14:paraId="3F43E154"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D9D9D9"/>
              <w:left w:val="nil"/>
              <w:bottom w:val="nil"/>
              <w:right w:val="single" w:sz="4" w:space="0" w:color="auto"/>
            </w:tcBorders>
            <w:shd w:val="clear" w:color="auto" w:fill="auto"/>
            <w:noWrap/>
            <w:vAlign w:val="center"/>
            <w:hideMark/>
          </w:tcPr>
          <w:p w14:paraId="2A282EC8"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14:paraId="62976B4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65FB343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71102A3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1430EF0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344DBDA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257068C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6471A43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388A6C6"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0F655DE2"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3ECF672A"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35B59BB6"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13236CB6"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510E428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B1C238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18B684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C2D3AA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E2FC2B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94D496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50608B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1D0A42F"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6C72DB69"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0D58310D"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0B5E7467"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noWrap/>
            <w:vAlign w:val="center"/>
            <w:hideMark/>
          </w:tcPr>
          <w:p w14:paraId="41A43B21"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47D452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4D356D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1AB7563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6743DB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470BAB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3B72C5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52D9C4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90B3574"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C3783D9" w14:textId="77777777" w:rsidR="007917EC" w:rsidRPr="00014189" w:rsidRDefault="007917EC" w:rsidP="007917EC">
            <w:pPr>
              <w:jc w:val="center"/>
              <w:rPr>
                <w:rFonts w:eastAsia="Times New Roman"/>
                <w:sz w:val="14"/>
                <w:szCs w:val="14"/>
              </w:rPr>
            </w:pPr>
            <w:r w:rsidRPr="00014189">
              <w:rPr>
                <w:rFonts w:eastAsia="Times New Roman"/>
                <w:sz w:val="14"/>
                <w:szCs w:val="14"/>
              </w:rPr>
              <w:t>23</w:t>
            </w:r>
          </w:p>
        </w:tc>
        <w:tc>
          <w:tcPr>
            <w:tcW w:w="3685" w:type="dxa"/>
            <w:tcBorders>
              <w:top w:val="nil"/>
              <w:left w:val="nil"/>
              <w:bottom w:val="nil"/>
              <w:right w:val="nil"/>
            </w:tcBorders>
            <w:shd w:val="clear" w:color="auto" w:fill="auto"/>
            <w:noWrap/>
            <w:vAlign w:val="center"/>
            <w:hideMark/>
          </w:tcPr>
          <w:p w14:paraId="78CA27CC" w14:textId="77777777" w:rsidR="007917EC" w:rsidRPr="00014189" w:rsidRDefault="007917EC" w:rsidP="007917EC">
            <w:pPr>
              <w:rPr>
                <w:rFonts w:eastAsia="Times New Roman"/>
                <w:sz w:val="14"/>
                <w:szCs w:val="14"/>
              </w:rPr>
            </w:pPr>
            <w:r w:rsidRPr="00014189">
              <w:rPr>
                <w:rFonts w:eastAsia="Times New Roman"/>
                <w:sz w:val="14"/>
                <w:szCs w:val="14"/>
              </w:rPr>
              <w:t xml:space="preserve">  davon sonstige Abschlüsse</w:t>
            </w:r>
          </w:p>
        </w:tc>
        <w:tc>
          <w:tcPr>
            <w:tcW w:w="288" w:type="dxa"/>
            <w:tcBorders>
              <w:top w:val="nil"/>
              <w:left w:val="single" w:sz="4" w:space="0" w:color="auto"/>
              <w:bottom w:val="nil"/>
              <w:right w:val="single" w:sz="4" w:space="0" w:color="auto"/>
            </w:tcBorders>
            <w:shd w:val="clear" w:color="auto" w:fill="auto"/>
            <w:noWrap/>
            <w:vAlign w:val="center"/>
            <w:hideMark/>
          </w:tcPr>
          <w:p w14:paraId="7E65A2A2"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14:paraId="1C1D25DA"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541DF8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B2A2FB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C7647B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0AB150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E52483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5A9594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CD3811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0EED6330"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4E0E7988"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1C5940CF"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2717F5FB"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5D445B2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26AA1A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FC7F7A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575A5A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D60D09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62FBB7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0370F6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B56E07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B0E4FEF" w14:textId="77777777" w:rsidTr="007917EC">
        <w:trPr>
          <w:trHeight w:val="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4402DFE2"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auto"/>
              <w:right w:val="nil"/>
            </w:tcBorders>
            <w:shd w:val="clear" w:color="auto" w:fill="auto"/>
            <w:noWrap/>
            <w:vAlign w:val="center"/>
            <w:hideMark/>
          </w:tcPr>
          <w:p w14:paraId="3D53CAD3"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5298E5CE"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auto"/>
              <w:right w:val="single" w:sz="4" w:space="0" w:color="auto"/>
            </w:tcBorders>
            <w:shd w:val="clear" w:color="auto" w:fill="auto"/>
            <w:noWrap/>
            <w:vAlign w:val="center"/>
            <w:hideMark/>
          </w:tcPr>
          <w:p w14:paraId="4EB4F1EB"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14:paraId="0EB1954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DB93EA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56A66A4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49483A8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72FA15D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7F25FB2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auto"/>
              <w:right w:val="single" w:sz="4" w:space="0" w:color="auto"/>
            </w:tcBorders>
            <w:shd w:val="clear" w:color="auto" w:fill="auto"/>
            <w:noWrap/>
            <w:vAlign w:val="center"/>
            <w:hideMark/>
          </w:tcPr>
          <w:p w14:paraId="6F20093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5A3AA950" w14:textId="77777777" w:rsidTr="007917EC">
        <w:trPr>
          <w:trHeight w:val="255"/>
        </w:trPr>
        <w:tc>
          <w:tcPr>
            <w:tcW w:w="441" w:type="dxa"/>
            <w:tcBorders>
              <w:top w:val="nil"/>
              <w:left w:val="single" w:sz="4" w:space="0" w:color="auto"/>
              <w:bottom w:val="nil"/>
              <w:right w:val="single" w:sz="4" w:space="0" w:color="auto"/>
            </w:tcBorders>
            <w:shd w:val="clear" w:color="000000" w:fill="CCFFCC"/>
            <w:noWrap/>
            <w:vAlign w:val="center"/>
            <w:hideMark/>
          </w:tcPr>
          <w:p w14:paraId="2F1D4C48"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000000" w:fill="CCFFCC"/>
            <w:noWrap/>
            <w:vAlign w:val="center"/>
            <w:hideMark/>
          </w:tcPr>
          <w:p w14:paraId="12043270" w14:textId="77777777" w:rsidR="007917EC" w:rsidRPr="00014189" w:rsidRDefault="007917EC" w:rsidP="007917EC">
            <w:pPr>
              <w:rPr>
                <w:rFonts w:eastAsia="Times New Roman"/>
                <w:b/>
                <w:bCs/>
                <w:sz w:val="16"/>
                <w:szCs w:val="16"/>
              </w:rPr>
            </w:pPr>
            <w:r w:rsidRPr="00014189">
              <w:rPr>
                <w:rFonts w:eastAsia="Times New Roman"/>
                <w:b/>
                <w:bCs/>
                <w:sz w:val="16"/>
                <w:szCs w:val="16"/>
              </w:rPr>
              <w:t>Leistungsindikatoren für Lehre</w:t>
            </w:r>
          </w:p>
        </w:tc>
        <w:tc>
          <w:tcPr>
            <w:tcW w:w="288" w:type="dxa"/>
            <w:tcBorders>
              <w:top w:val="nil"/>
              <w:left w:val="single" w:sz="4" w:space="0" w:color="auto"/>
              <w:bottom w:val="nil"/>
              <w:right w:val="single" w:sz="4" w:space="0" w:color="auto"/>
            </w:tcBorders>
            <w:shd w:val="clear" w:color="000000" w:fill="CCFFCC"/>
            <w:noWrap/>
            <w:vAlign w:val="center"/>
            <w:hideMark/>
          </w:tcPr>
          <w:p w14:paraId="460FA2B7"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nil"/>
              <w:left w:val="nil"/>
              <w:bottom w:val="nil"/>
              <w:right w:val="single" w:sz="4" w:space="0" w:color="auto"/>
            </w:tcBorders>
            <w:shd w:val="clear" w:color="000000" w:fill="CCFFCC"/>
            <w:noWrap/>
            <w:vAlign w:val="center"/>
            <w:hideMark/>
          </w:tcPr>
          <w:p w14:paraId="60E230E1"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000000" w:fill="CCFFCC"/>
            <w:noWrap/>
            <w:vAlign w:val="center"/>
            <w:hideMark/>
          </w:tcPr>
          <w:p w14:paraId="6079FEE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14:paraId="4333E11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14:paraId="384F2A0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14:paraId="500B9C3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14:paraId="6873DB3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000000" w:fill="CCFFCC"/>
            <w:noWrap/>
            <w:vAlign w:val="center"/>
            <w:hideMark/>
          </w:tcPr>
          <w:p w14:paraId="3FAEB26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000000" w:fill="CCFFCC"/>
            <w:noWrap/>
            <w:vAlign w:val="center"/>
            <w:hideMark/>
          </w:tcPr>
          <w:p w14:paraId="2BFE6A2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CC4F174" w14:textId="77777777" w:rsidTr="007917EC">
        <w:trPr>
          <w:trHeight w:val="240"/>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14:paraId="177E51C9" w14:textId="77777777" w:rsidR="007917EC" w:rsidRPr="00014189" w:rsidRDefault="007917EC" w:rsidP="007917EC">
            <w:pPr>
              <w:jc w:val="center"/>
              <w:rPr>
                <w:rFonts w:eastAsia="Times New Roman"/>
                <w:sz w:val="14"/>
                <w:szCs w:val="14"/>
              </w:rPr>
            </w:pPr>
            <w:r w:rsidRPr="00014189">
              <w:rPr>
                <w:rFonts w:eastAsia="Times New Roman"/>
                <w:sz w:val="14"/>
                <w:szCs w:val="14"/>
              </w:rPr>
              <w:t>24</w:t>
            </w:r>
          </w:p>
        </w:tc>
        <w:tc>
          <w:tcPr>
            <w:tcW w:w="3685" w:type="dxa"/>
            <w:tcBorders>
              <w:top w:val="single" w:sz="4" w:space="0" w:color="D9D9D9"/>
              <w:left w:val="nil"/>
              <w:bottom w:val="nil"/>
              <w:right w:val="nil"/>
            </w:tcBorders>
            <w:shd w:val="clear" w:color="auto" w:fill="auto"/>
            <w:vAlign w:val="center"/>
            <w:hideMark/>
          </w:tcPr>
          <w:p w14:paraId="641438D3" w14:textId="77777777" w:rsidR="007917EC" w:rsidRPr="00014189" w:rsidRDefault="007917EC" w:rsidP="007917EC">
            <w:pPr>
              <w:rPr>
                <w:rFonts w:eastAsia="Times New Roman"/>
                <w:sz w:val="14"/>
                <w:szCs w:val="14"/>
              </w:rPr>
            </w:pPr>
            <w:r w:rsidRPr="00014189">
              <w:rPr>
                <w:rFonts w:eastAsia="Times New Roman"/>
                <w:sz w:val="14"/>
                <w:szCs w:val="14"/>
              </w:rPr>
              <w:t>Studierende in der Regelstudienzeit</w:t>
            </w:r>
          </w:p>
        </w:tc>
        <w:tc>
          <w:tcPr>
            <w:tcW w:w="288" w:type="dxa"/>
            <w:tcBorders>
              <w:top w:val="single" w:sz="4" w:space="0" w:color="D9D9D9"/>
              <w:left w:val="single" w:sz="4" w:space="0" w:color="auto"/>
              <w:bottom w:val="nil"/>
              <w:right w:val="single" w:sz="4" w:space="0" w:color="auto"/>
            </w:tcBorders>
            <w:shd w:val="clear" w:color="auto" w:fill="auto"/>
            <w:vAlign w:val="center"/>
            <w:hideMark/>
          </w:tcPr>
          <w:p w14:paraId="76D4E851"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D9D9D9"/>
              <w:left w:val="nil"/>
              <w:bottom w:val="nil"/>
              <w:right w:val="single" w:sz="4" w:space="0" w:color="auto"/>
            </w:tcBorders>
            <w:shd w:val="clear" w:color="auto" w:fill="auto"/>
            <w:vAlign w:val="center"/>
            <w:hideMark/>
          </w:tcPr>
          <w:p w14:paraId="60E15A51"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14:paraId="4052CF0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43DD5E8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1E80BEE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4C289DE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4D3E75A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D9D9D9"/>
              <w:left w:val="nil"/>
              <w:bottom w:val="nil"/>
              <w:right w:val="single" w:sz="4" w:space="0" w:color="auto"/>
            </w:tcBorders>
            <w:shd w:val="clear" w:color="auto" w:fill="auto"/>
            <w:noWrap/>
            <w:vAlign w:val="center"/>
            <w:hideMark/>
          </w:tcPr>
          <w:p w14:paraId="7034F74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D9D9D9"/>
              <w:left w:val="nil"/>
              <w:bottom w:val="nil"/>
              <w:right w:val="single" w:sz="4" w:space="0" w:color="auto"/>
            </w:tcBorders>
            <w:shd w:val="clear" w:color="auto" w:fill="auto"/>
            <w:noWrap/>
            <w:vAlign w:val="center"/>
            <w:hideMark/>
          </w:tcPr>
          <w:p w14:paraId="3AFFA76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0EF12EAC"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2A6FD857"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vAlign w:val="center"/>
            <w:hideMark/>
          </w:tcPr>
          <w:p w14:paraId="1FCB5C59"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vAlign w:val="center"/>
            <w:hideMark/>
          </w:tcPr>
          <w:p w14:paraId="57A27488"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vAlign w:val="center"/>
            <w:hideMark/>
          </w:tcPr>
          <w:p w14:paraId="0E5D7A13"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3320D74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DEEED3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20E786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02E983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692F6D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F143CB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669410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4AF391E"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559830A2"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vAlign w:val="center"/>
            <w:hideMark/>
          </w:tcPr>
          <w:p w14:paraId="4A8EA0E0"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14:paraId="5CBE8C09"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vAlign w:val="center"/>
            <w:hideMark/>
          </w:tcPr>
          <w:p w14:paraId="150F2D3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24702D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9455DE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753058A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AC631F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077EA9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136E464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88A822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29238AB4"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112EFF2B" w14:textId="77777777" w:rsidR="007917EC" w:rsidRPr="00014189" w:rsidRDefault="007917EC" w:rsidP="007917EC">
            <w:pPr>
              <w:jc w:val="center"/>
              <w:rPr>
                <w:rFonts w:eastAsia="Times New Roman"/>
                <w:sz w:val="14"/>
                <w:szCs w:val="14"/>
              </w:rPr>
            </w:pPr>
            <w:r w:rsidRPr="00014189">
              <w:rPr>
                <w:rFonts w:eastAsia="Times New Roman"/>
                <w:sz w:val="14"/>
                <w:szCs w:val="14"/>
              </w:rPr>
              <w:t>25</w:t>
            </w:r>
          </w:p>
        </w:tc>
        <w:tc>
          <w:tcPr>
            <w:tcW w:w="3685" w:type="dxa"/>
            <w:tcBorders>
              <w:top w:val="nil"/>
              <w:left w:val="nil"/>
              <w:bottom w:val="nil"/>
              <w:right w:val="nil"/>
            </w:tcBorders>
            <w:shd w:val="clear" w:color="auto" w:fill="auto"/>
            <w:vAlign w:val="center"/>
            <w:hideMark/>
          </w:tcPr>
          <w:p w14:paraId="52FFC686" w14:textId="77777777" w:rsidR="007917EC" w:rsidRPr="00014189" w:rsidRDefault="007917EC" w:rsidP="007917EC">
            <w:pPr>
              <w:rPr>
                <w:rFonts w:eastAsia="Times New Roman"/>
                <w:sz w:val="14"/>
                <w:szCs w:val="14"/>
              </w:rPr>
            </w:pPr>
            <w:r w:rsidRPr="00014189">
              <w:rPr>
                <w:rFonts w:eastAsia="Times New Roman"/>
                <w:sz w:val="14"/>
                <w:szCs w:val="14"/>
              </w:rPr>
              <w:t>ausländische Studierende</w:t>
            </w:r>
          </w:p>
        </w:tc>
        <w:tc>
          <w:tcPr>
            <w:tcW w:w="288" w:type="dxa"/>
            <w:tcBorders>
              <w:top w:val="nil"/>
              <w:left w:val="single" w:sz="4" w:space="0" w:color="auto"/>
              <w:bottom w:val="nil"/>
              <w:right w:val="single" w:sz="4" w:space="0" w:color="auto"/>
            </w:tcBorders>
            <w:shd w:val="clear" w:color="auto" w:fill="auto"/>
            <w:vAlign w:val="center"/>
            <w:hideMark/>
          </w:tcPr>
          <w:p w14:paraId="396FDB78"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vAlign w:val="center"/>
            <w:hideMark/>
          </w:tcPr>
          <w:p w14:paraId="13436DCD"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1CD817D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9170F5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4B5131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1AB1F7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CE21F1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9CEDA6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F9D1B0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1FF0D07"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538CF215"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vAlign w:val="center"/>
            <w:hideMark/>
          </w:tcPr>
          <w:p w14:paraId="612FEF89"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vAlign w:val="center"/>
            <w:hideMark/>
          </w:tcPr>
          <w:p w14:paraId="070547CB"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vAlign w:val="center"/>
            <w:hideMark/>
          </w:tcPr>
          <w:p w14:paraId="709FF53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38FEB5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34556A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619446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2618B5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32C7A3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C59DE2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EAD861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21946545"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60A3C778"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vAlign w:val="center"/>
            <w:hideMark/>
          </w:tcPr>
          <w:p w14:paraId="06281F3D"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14:paraId="4C431611"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vAlign w:val="center"/>
            <w:hideMark/>
          </w:tcPr>
          <w:p w14:paraId="44B258C7"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904928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F75FC6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C61514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C77609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AC248B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A6D757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4404B4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366DB7C"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54FDBB51" w14:textId="77777777" w:rsidR="007917EC" w:rsidRPr="00014189" w:rsidRDefault="007917EC" w:rsidP="007917EC">
            <w:pPr>
              <w:jc w:val="center"/>
              <w:rPr>
                <w:rFonts w:eastAsia="Times New Roman"/>
                <w:sz w:val="14"/>
                <w:szCs w:val="14"/>
              </w:rPr>
            </w:pPr>
            <w:r w:rsidRPr="00014189">
              <w:rPr>
                <w:rFonts w:eastAsia="Times New Roman"/>
                <w:sz w:val="14"/>
                <w:szCs w:val="14"/>
              </w:rPr>
              <w:t>26</w:t>
            </w:r>
          </w:p>
        </w:tc>
        <w:tc>
          <w:tcPr>
            <w:tcW w:w="3685" w:type="dxa"/>
            <w:tcBorders>
              <w:top w:val="nil"/>
              <w:left w:val="nil"/>
              <w:bottom w:val="nil"/>
              <w:right w:val="nil"/>
            </w:tcBorders>
            <w:shd w:val="clear" w:color="auto" w:fill="auto"/>
            <w:vAlign w:val="center"/>
            <w:hideMark/>
          </w:tcPr>
          <w:p w14:paraId="2507F58F" w14:textId="77777777" w:rsidR="007917EC" w:rsidRPr="00014189" w:rsidRDefault="007917EC" w:rsidP="007917EC">
            <w:pPr>
              <w:rPr>
                <w:rFonts w:eastAsia="Times New Roman"/>
                <w:sz w:val="14"/>
                <w:szCs w:val="14"/>
              </w:rPr>
            </w:pPr>
            <w:r w:rsidRPr="00014189">
              <w:rPr>
                <w:rFonts w:eastAsia="Times New Roman"/>
                <w:sz w:val="14"/>
                <w:szCs w:val="14"/>
              </w:rPr>
              <w:t>Betreuungsrelationen</w:t>
            </w:r>
          </w:p>
        </w:tc>
        <w:tc>
          <w:tcPr>
            <w:tcW w:w="288" w:type="dxa"/>
            <w:tcBorders>
              <w:top w:val="nil"/>
              <w:left w:val="single" w:sz="4" w:space="0" w:color="auto"/>
              <w:bottom w:val="nil"/>
              <w:right w:val="single" w:sz="4" w:space="0" w:color="auto"/>
            </w:tcBorders>
            <w:shd w:val="clear" w:color="auto" w:fill="auto"/>
            <w:vAlign w:val="center"/>
            <w:hideMark/>
          </w:tcPr>
          <w:p w14:paraId="3D642E57"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vAlign w:val="center"/>
            <w:hideMark/>
          </w:tcPr>
          <w:p w14:paraId="47528CB5"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4ECD21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C43DFF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2F4085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6F16E0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7174D7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4030A2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3A81CD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23036E98"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4BFF2885"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vAlign w:val="center"/>
            <w:hideMark/>
          </w:tcPr>
          <w:p w14:paraId="16C2558E"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vAlign w:val="center"/>
            <w:hideMark/>
          </w:tcPr>
          <w:p w14:paraId="3858D6E4"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vAlign w:val="center"/>
            <w:hideMark/>
          </w:tcPr>
          <w:p w14:paraId="4338CC68"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75069AF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97469E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2105B6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88E472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54C250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535DF3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EC191C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BB5257F" w14:textId="77777777" w:rsidTr="007917EC">
        <w:trPr>
          <w:trHeight w:val="240"/>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55B68021"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vAlign w:val="center"/>
            <w:hideMark/>
          </w:tcPr>
          <w:p w14:paraId="555E53B2"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D9D9D9"/>
              <w:right w:val="single" w:sz="4" w:space="0" w:color="auto"/>
            </w:tcBorders>
            <w:shd w:val="clear" w:color="auto" w:fill="auto"/>
            <w:vAlign w:val="center"/>
            <w:hideMark/>
          </w:tcPr>
          <w:p w14:paraId="1EBDA81C"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D9D9D9"/>
              <w:right w:val="single" w:sz="4" w:space="0" w:color="auto"/>
            </w:tcBorders>
            <w:shd w:val="clear" w:color="auto" w:fill="auto"/>
            <w:vAlign w:val="center"/>
            <w:hideMark/>
          </w:tcPr>
          <w:p w14:paraId="6CE708D8"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64B3C0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F4AD89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564296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E94C9E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0D1378D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F0EBD1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379336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6706AA91"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7F6C4C61" w14:textId="77777777" w:rsidR="007917EC" w:rsidRPr="00014189" w:rsidRDefault="007917EC" w:rsidP="007917EC">
            <w:pPr>
              <w:jc w:val="center"/>
              <w:rPr>
                <w:rFonts w:eastAsia="Times New Roman"/>
                <w:sz w:val="14"/>
                <w:szCs w:val="14"/>
              </w:rPr>
            </w:pPr>
            <w:r w:rsidRPr="00014189">
              <w:rPr>
                <w:rFonts w:eastAsia="Times New Roman"/>
                <w:sz w:val="14"/>
                <w:szCs w:val="14"/>
              </w:rPr>
              <w:t>27</w:t>
            </w:r>
          </w:p>
        </w:tc>
        <w:tc>
          <w:tcPr>
            <w:tcW w:w="3685" w:type="dxa"/>
            <w:tcBorders>
              <w:top w:val="nil"/>
              <w:left w:val="nil"/>
              <w:bottom w:val="nil"/>
              <w:right w:val="nil"/>
            </w:tcBorders>
            <w:shd w:val="clear" w:color="auto" w:fill="auto"/>
            <w:vAlign w:val="center"/>
            <w:hideMark/>
          </w:tcPr>
          <w:p w14:paraId="78BB1DDF" w14:textId="77777777" w:rsidR="007917EC" w:rsidRPr="00014189" w:rsidRDefault="007917EC" w:rsidP="007917EC">
            <w:pPr>
              <w:rPr>
                <w:rFonts w:eastAsia="Times New Roman"/>
                <w:sz w:val="14"/>
                <w:szCs w:val="14"/>
              </w:rPr>
            </w:pPr>
            <w:r w:rsidRPr="00014189">
              <w:rPr>
                <w:rFonts w:eastAsia="Times New Roman"/>
                <w:sz w:val="14"/>
                <w:szCs w:val="14"/>
              </w:rPr>
              <w:t>Abbrecherquoten</w:t>
            </w:r>
          </w:p>
        </w:tc>
        <w:tc>
          <w:tcPr>
            <w:tcW w:w="288" w:type="dxa"/>
            <w:tcBorders>
              <w:top w:val="nil"/>
              <w:left w:val="single" w:sz="4" w:space="0" w:color="auto"/>
              <w:bottom w:val="nil"/>
              <w:right w:val="single" w:sz="4" w:space="0" w:color="auto"/>
            </w:tcBorders>
            <w:shd w:val="clear" w:color="auto" w:fill="auto"/>
            <w:vAlign w:val="center"/>
            <w:hideMark/>
          </w:tcPr>
          <w:p w14:paraId="3D75DEEF"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nil"/>
              <w:right w:val="single" w:sz="4" w:space="0" w:color="auto"/>
            </w:tcBorders>
            <w:shd w:val="clear" w:color="auto" w:fill="auto"/>
            <w:vAlign w:val="center"/>
            <w:hideMark/>
          </w:tcPr>
          <w:p w14:paraId="6DF65874"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1EAC4DF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338692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625F3C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904E1A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B51490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86CC7A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034073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A2A0F24" w14:textId="77777777" w:rsidTr="007917EC">
        <w:trPr>
          <w:trHeight w:val="255"/>
        </w:trPr>
        <w:tc>
          <w:tcPr>
            <w:tcW w:w="441"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5CA5CBD" w14:textId="77777777" w:rsidR="007917EC" w:rsidRPr="00014189" w:rsidRDefault="007917EC" w:rsidP="007917EC">
            <w:pPr>
              <w:jc w:val="center"/>
              <w:rPr>
                <w:rFonts w:eastAsia="Times New Roman"/>
                <w:b/>
                <w:bCs/>
                <w:sz w:val="14"/>
                <w:szCs w:val="14"/>
              </w:rPr>
            </w:pPr>
            <w:r w:rsidRPr="00014189">
              <w:rPr>
                <w:rFonts w:eastAsia="Times New Roman"/>
                <w:b/>
                <w:bCs/>
                <w:sz w:val="14"/>
                <w:szCs w:val="14"/>
              </w:rPr>
              <w:t>C</w:t>
            </w:r>
          </w:p>
        </w:tc>
        <w:tc>
          <w:tcPr>
            <w:tcW w:w="3685" w:type="dxa"/>
            <w:tcBorders>
              <w:top w:val="single" w:sz="4" w:space="0" w:color="auto"/>
              <w:left w:val="nil"/>
              <w:bottom w:val="single" w:sz="4" w:space="0" w:color="auto"/>
              <w:right w:val="nil"/>
            </w:tcBorders>
            <w:shd w:val="clear" w:color="000000" w:fill="FFFF99"/>
            <w:noWrap/>
            <w:vAlign w:val="center"/>
            <w:hideMark/>
          </w:tcPr>
          <w:p w14:paraId="3F547B47" w14:textId="77777777" w:rsidR="007917EC" w:rsidRPr="00014189" w:rsidRDefault="007917EC" w:rsidP="007917EC">
            <w:pPr>
              <w:rPr>
                <w:rFonts w:eastAsia="Times New Roman"/>
                <w:b/>
                <w:bCs/>
                <w:sz w:val="16"/>
                <w:szCs w:val="16"/>
              </w:rPr>
            </w:pPr>
            <w:r w:rsidRPr="00014189">
              <w:rPr>
                <w:rFonts w:eastAsia="Times New Roman"/>
                <w:b/>
                <w:bCs/>
                <w:sz w:val="16"/>
                <w:szCs w:val="16"/>
              </w:rPr>
              <w:t>Forschung</w:t>
            </w:r>
          </w:p>
        </w:tc>
        <w:tc>
          <w:tcPr>
            <w:tcW w:w="28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70A2A9C"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single" w:sz="4" w:space="0" w:color="auto"/>
              <w:right w:val="single" w:sz="4" w:space="0" w:color="auto"/>
            </w:tcBorders>
            <w:shd w:val="clear" w:color="000000" w:fill="FFFF99"/>
            <w:noWrap/>
            <w:vAlign w:val="center"/>
            <w:hideMark/>
          </w:tcPr>
          <w:p w14:paraId="4C117804"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14:paraId="5536070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14:paraId="14B8354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single" w:sz="4" w:space="0" w:color="auto"/>
              <w:right w:val="single" w:sz="4" w:space="0" w:color="auto"/>
            </w:tcBorders>
            <w:shd w:val="clear" w:color="000000" w:fill="FFFF99"/>
            <w:noWrap/>
            <w:vAlign w:val="center"/>
            <w:hideMark/>
          </w:tcPr>
          <w:p w14:paraId="79E135F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14:paraId="4FE1308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single" w:sz="4" w:space="0" w:color="auto"/>
              <w:right w:val="single" w:sz="4" w:space="0" w:color="auto"/>
            </w:tcBorders>
            <w:shd w:val="clear" w:color="000000" w:fill="FFFF99"/>
            <w:noWrap/>
            <w:vAlign w:val="center"/>
            <w:hideMark/>
          </w:tcPr>
          <w:p w14:paraId="0D0EBFF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single" w:sz="4" w:space="0" w:color="auto"/>
              <w:right w:val="single" w:sz="4" w:space="0" w:color="auto"/>
            </w:tcBorders>
            <w:shd w:val="clear" w:color="000000" w:fill="FFFF99"/>
            <w:noWrap/>
            <w:vAlign w:val="center"/>
            <w:hideMark/>
          </w:tcPr>
          <w:p w14:paraId="09E777A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single" w:sz="4" w:space="0" w:color="auto"/>
              <w:right w:val="single" w:sz="4" w:space="0" w:color="auto"/>
            </w:tcBorders>
            <w:shd w:val="clear" w:color="000000" w:fill="FFFF99"/>
            <w:noWrap/>
            <w:vAlign w:val="center"/>
            <w:hideMark/>
          </w:tcPr>
          <w:p w14:paraId="0FE5B3A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440F275" w14:textId="77777777" w:rsidTr="007917EC">
        <w:trPr>
          <w:trHeight w:val="255"/>
        </w:trPr>
        <w:tc>
          <w:tcPr>
            <w:tcW w:w="441" w:type="dxa"/>
            <w:tcBorders>
              <w:top w:val="nil"/>
              <w:left w:val="single" w:sz="4" w:space="0" w:color="auto"/>
              <w:bottom w:val="single" w:sz="4" w:space="0" w:color="D9D9D9"/>
              <w:right w:val="single" w:sz="4" w:space="0" w:color="auto"/>
            </w:tcBorders>
            <w:shd w:val="clear" w:color="000000" w:fill="CCFFCC"/>
            <w:vAlign w:val="center"/>
            <w:hideMark/>
          </w:tcPr>
          <w:p w14:paraId="3A93D37C" w14:textId="77777777" w:rsidR="007917EC" w:rsidRPr="00014189" w:rsidRDefault="007917EC" w:rsidP="007917EC">
            <w:pPr>
              <w:rPr>
                <w:rFonts w:eastAsia="Times New Roman"/>
                <w:sz w:val="16"/>
                <w:szCs w:val="16"/>
              </w:rPr>
            </w:pPr>
            <w:r w:rsidRPr="00014189">
              <w:rPr>
                <w:rFonts w:eastAsia="Times New Roman"/>
                <w:sz w:val="16"/>
                <w:szCs w:val="16"/>
              </w:rPr>
              <w:t> </w:t>
            </w:r>
          </w:p>
        </w:tc>
        <w:tc>
          <w:tcPr>
            <w:tcW w:w="3685" w:type="dxa"/>
            <w:tcBorders>
              <w:top w:val="nil"/>
              <w:left w:val="nil"/>
              <w:bottom w:val="single" w:sz="4" w:space="0" w:color="D9D9D9"/>
              <w:right w:val="nil"/>
            </w:tcBorders>
            <w:shd w:val="clear" w:color="000000" w:fill="CCFFCC"/>
            <w:noWrap/>
            <w:vAlign w:val="center"/>
            <w:hideMark/>
          </w:tcPr>
          <w:p w14:paraId="54251C2E" w14:textId="77777777" w:rsidR="007917EC" w:rsidRPr="00014189" w:rsidRDefault="007917EC" w:rsidP="007917EC">
            <w:pPr>
              <w:rPr>
                <w:rFonts w:eastAsia="Times New Roman"/>
                <w:b/>
                <w:bCs/>
                <w:sz w:val="16"/>
                <w:szCs w:val="16"/>
              </w:rPr>
            </w:pPr>
            <w:r w:rsidRPr="00014189">
              <w:rPr>
                <w:rFonts w:eastAsia="Times New Roman"/>
                <w:b/>
                <w:bCs/>
                <w:sz w:val="16"/>
                <w:szCs w:val="16"/>
              </w:rPr>
              <w:t>Forschung allgemein</w:t>
            </w:r>
          </w:p>
        </w:tc>
        <w:tc>
          <w:tcPr>
            <w:tcW w:w="288" w:type="dxa"/>
            <w:tcBorders>
              <w:top w:val="nil"/>
              <w:left w:val="single" w:sz="4" w:space="0" w:color="auto"/>
              <w:bottom w:val="single" w:sz="4" w:space="0" w:color="D9D9D9"/>
              <w:right w:val="single" w:sz="4" w:space="0" w:color="auto"/>
            </w:tcBorders>
            <w:shd w:val="clear" w:color="000000" w:fill="CCFFCC"/>
            <w:noWrap/>
            <w:vAlign w:val="center"/>
            <w:hideMark/>
          </w:tcPr>
          <w:p w14:paraId="2EB6EC46"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nil"/>
              <w:left w:val="nil"/>
              <w:bottom w:val="single" w:sz="4" w:space="0" w:color="D9D9D9"/>
              <w:right w:val="single" w:sz="4" w:space="0" w:color="auto"/>
            </w:tcBorders>
            <w:shd w:val="clear" w:color="000000" w:fill="CCFFCC"/>
            <w:noWrap/>
            <w:vAlign w:val="center"/>
            <w:hideMark/>
          </w:tcPr>
          <w:p w14:paraId="3A9311E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3723521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61102D0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14:paraId="449BE04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2AF8A86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14:paraId="2060C39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000000" w:fill="CCFFCC"/>
            <w:noWrap/>
            <w:vAlign w:val="center"/>
            <w:hideMark/>
          </w:tcPr>
          <w:p w14:paraId="3B3B773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000000" w:fill="CCFFCC"/>
            <w:noWrap/>
            <w:vAlign w:val="center"/>
            <w:hideMark/>
          </w:tcPr>
          <w:p w14:paraId="7358E47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5640A49" w14:textId="77777777" w:rsidTr="007917EC">
        <w:trPr>
          <w:trHeight w:val="255"/>
        </w:trPr>
        <w:tc>
          <w:tcPr>
            <w:tcW w:w="441" w:type="dxa"/>
            <w:tcBorders>
              <w:top w:val="nil"/>
              <w:left w:val="single" w:sz="4" w:space="0" w:color="auto"/>
              <w:bottom w:val="single" w:sz="4" w:space="0" w:color="D9D9D9"/>
              <w:right w:val="single" w:sz="4" w:space="0" w:color="auto"/>
            </w:tcBorders>
            <w:shd w:val="clear" w:color="auto" w:fill="auto"/>
            <w:noWrap/>
            <w:vAlign w:val="center"/>
            <w:hideMark/>
          </w:tcPr>
          <w:p w14:paraId="3AA254E3" w14:textId="77777777" w:rsidR="007917EC" w:rsidRPr="00014189" w:rsidRDefault="007917EC" w:rsidP="007917EC">
            <w:pPr>
              <w:jc w:val="center"/>
              <w:rPr>
                <w:rFonts w:eastAsia="Times New Roman"/>
                <w:sz w:val="14"/>
                <w:szCs w:val="14"/>
              </w:rPr>
            </w:pPr>
            <w:r w:rsidRPr="00014189">
              <w:rPr>
                <w:rFonts w:eastAsia="Times New Roman"/>
                <w:sz w:val="14"/>
                <w:szCs w:val="14"/>
              </w:rPr>
              <w:t>28</w:t>
            </w:r>
          </w:p>
        </w:tc>
        <w:tc>
          <w:tcPr>
            <w:tcW w:w="3685" w:type="dxa"/>
            <w:tcBorders>
              <w:top w:val="nil"/>
              <w:left w:val="nil"/>
              <w:bottom w:val="single" w:sz="4" w:space="0" w:color="D9D9D9"/>
              <w:right w:val="nil"/>
            </w:tcBorders>
            <w:shd w:val="clear" w:color="auto" w:fill="auto"/>
            <w:noWrap/>
            <w:vAlign w:val="center"/>
            <w:hideMark/>
          </w:tcPr>
          <w:p w14:paraId="009F4EE7" w14:textId="77777777" w:rsidR="007917EC" w:rsidRPr="00014189" w:rsidRDefault="007917EC" w:rsidP="007917EC">
            <w:pPr>
              <w:rPr>
                <w:rFonts w:eastAsia="Times New Roman"/>
                <w:sz w:val="14"/>
                <w:szCs w:val="14"/>
              </w:rPr>
            </w:pPr>
            <w:r w:rsidRPr="00014189">
              <w:rPr>
                <w:rFonts w:eastAsia="Times New Roman"/>
                <w:sz w:val="14"/>
                <w:szCs w:val="14"/>
              </w:rPr>
              <w:t>Sonderforschungsbereiche</w:t>
            </w:r>
          </w:p>
        </w:tc>
        <w:tc>
          <w:tcPr>
            <w:tcW w:w="288" w:type="dxa"/>
            <w:tcBorders>
              <w:top w:val="nil"/>
              <w:left w:val="single" w:sz="4" w:space="0" w:color="auto"/>
              <w:bottom w:val="single" w:sz="4" w:space="0" w:color="D9D9D9"/>
              <w:right w:val="single" w:sz="4" w:space="0" w:color="auto"/>
            </w:tcBorders>
            <w:shd w:val="clear" w:color="auto" w:fill="auto"/>
            <w:noWrap/>
            <w:vAlign w:val="center"/>
            <w:hideMark/>
          </w:tcPr>
          <w:p w14:paraId="7AA29D80"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D9D9D9"/>
              <w:right w:val="single" w:sz="4" w:space="0" w:color="auto"/>
            </w:tcBorders>
            <w:shd w:val="clear" w:color="auto" w:fill="auto"/>
            <w:noWrap/>
            <w:vAlign w:val="center"/>
            <w:hideMark/>
          </w:tcPr>
          <w:p w14:paraId="4B81306F"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62BFE2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0C1B9E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305419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BB2D91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473EEB8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D9D9D9"/>
              <w:right w:val="single" w:sz="4" w:space="0" w:color="auto"/>
            </w:tcBorders>
            <w:shd w:val="clear" w:color="auto" w:fill="auto"/>
            <w:noWrap/>
            <w:vAlign w:val="center"/>
            <w:hideMark/>
          </w:tcPr>
          <w:p w14:paraId="53DF298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D9D9D9"/>
              <w:right w:val="single" w:sz="4" w:space="0" w:color="auto"/>
            </w:tcBorders>
            <w:shd w:val="clear" w:color="auto" w:fill="auto"/>
            <w:noWrap/>
            <w:vAlign w:val="center"/>
            <w:hideMark/>
          </w:tcPr>
          <w:p w14:paraId="33483D4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7CB6DB5" w14:textId="77777777"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19EB7A86" w14:textId="77777777" w:rsidR="007917EC" w:rsidRPr="00014189" w:rsidRDefault="007917EC" w:rsidP="007917EC">
            <w:pPr>
              <w:jc w:val="center"/>
              <w:rPr>
                <w:rFonts w:eastAsia="Times New Roman"/>
                <w:sz w:val="14"/>
                <w:szCs w:val="14"/>
              </w:rPr>
            </w:pPr>
            <w:r w:rsidRPr="00014189">
              <w:rPr>
                <w:rFonts w:eastAsia="Times New Roman"/>
                <w:sz w:val="14"/>
                <w:szCs w:val="14"/>
              </w:rPr>
              <w:t>29</w:t>
            </w:r>
          </w:p>
        </w:tc>
        <w:tc>
          <w:tcPr>
            <w:tcW w:w="3685" w:type="dxa"/>
            <w:tcBorders>
              <w:top w:val="nil"/>
              <w:left w:val="nil"/>
              <w:bottom w:val="nil"/>
              <w:right w:val="nil"/>
            </w:tcBorders>
            <w:shd w:val="clear" w:color="auto" w:fill="auto"/>
            <w:noWrap/>
            <w:vAlign w:val="center"/>
            <w:hideMark/>
          </w:tcPr>
          <w:p w14:paraId="79C81EA6" w14:textId="77777777" w:rsidR="007917EC" w:rsidRPr="00014189" w:rsidRDefault="007917EC" w:rsidP="007917EC">
            <w:pPr>
              <w:rPr>
                <w:rFonts w:eastAsia="Times New Roman"/>
                <w:sz w:val="14"/>
                <w:szCs w:val="14"/>
              </w:rPr>
            </w:pPr>
            <w:r w:rsidRPr="00014189">
              <w:rPr>
                <w:rFonts w:eastAsia="Times New Roman"/>
                <w:sz w:val="14"/>
                <w:szCs w:val="14"/>
              </w:rPr>
              <w:t>Patente / Erfindungen</w:t>
            </w:r>
          </w:p>
        </w:tc>
        <w:tc>
          <w:tcPr>
            <w:tcW w:w="288" w:type="dxa"/>
            <w:tcBorders>
              <w:top w:val="nil"/>
              <w:left w:val="single" w:sz="4" w:space="0" w:color="auto"/>
              <w:bottom w:val="nil"/>
              <w:right w:val="single" w:sz="4" w:space="0" w:color="auto"/>
            </w:tcBorders>
            <w:shd w:val="clear" w:color="auto" w:fill="auto"/>
            <w:noWrap/>
            <w:vAlign w:val="center"/>
            <w:hideMark/>
          </w:tcPr>
          <w:p w14:paraId="0D4CBA72"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nil"/>
              <w:right w:val="single" w:sz="4" w:space="0" w:color="auto"/>
            </w:tcBorders>
            <w:shd w:val="clear" w:color="auto" w:fill="auto"/>
            <w:noWrap/>
            <w:vAlign w:val="center"/>
            <w:hideMark/>
          </w:tcPr>
          <w:p w14:paraId="53996FDE"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0658A4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2770F4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C91DAD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284CE2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BE5B7F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6CF33A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5FCA17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6A4AA7B2" w14:textId="77777777"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623C8EEB"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14:paraId="4843C93A" w14:textId="77777777" w:rsidR="007917EC" w:rsidRPr="00014189" w:rsidRDefault="007917EC" w:rsidP="007917EC">
            <w:pPr>
              <w:rPr>
                <w:rFonts w:eastAsia="Times New Roman"/>
                <w:b/>
                <w:bCs/>
                <w:sz w:val="16"/>
                <w:szCs w:val="16"/>
              </w:rPr>
            </w:pPr>
            <w:r w:rsidRPr="00014189">
              <w:rPr>
                <w:rFonts w:eastAsia="Times New Roman"/>
                <w:b/>
                <w:bCs/>
                <w:sz w:val="16"/>
                <w:szCs w:val="16"/>
              </w:rPr>
              <w:t>Stipendiaten</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14:paraId="6B8B9993"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nil"/>
              <w:right w:val="single" w:sz="4" w:space="0" w:color="auto"/>
            </w:tcBorders>
            <w:shd w:val="clear" w:color="000000" w:fill="CCFFCC"/>
            <w:noWrap/>
            <w:vAlign w:val="center"/>
            <w:hideMark/>
          </w:tcPr>
          <w:p w14:paraId="658F7EA2"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4CF9EBC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2AD75D2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231E7B6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637152D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0D84114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1E98488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53226A0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55CA601" w14:textId="77777777" w:rsidTr="007917EC">
        <w:trPr>
          <w:trHeight w:val="255"/>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14:paraId="4D103BFE" w14:textId="77777777" w:rsidR="007917EC" w:rsidRPr="00014189" w:rsidRDefault="007917EC" w:rsidP="007917EC">
            <w:pPr>
              <w:jc w:val="center"/>
              <w:rPr>
                <w:rFonts w:eastAsia="Times New Roman"/>
                <w:sz w:val="14"/>
                <w:szCs w:val="14"/>
              </w:rPr>
            </w:pPr>
            <w:r w:rsidRPr="00014189">
              <w:rPr>
                <w:rFonts w:eastAsia="Times New Roman"/>
                <w:sz w:val="14"/>
                <w:szCs w:val="14"/>
              </w:rPr>
              <w:t>30</w:t>
            </w:r>
          </w:p>
        </w:tc>
        <w:tc>
          <w:tcPr>
            <w:tcW w:w="3685" w:type="dxa"/>
            <w:tcBorders>
              <w:top w:val="nil"/>
              <w:left w:val="nil"/>
              <w:bottom w:val="single" w:sz="4" w:space="0" w:color="C0C0C0"/>
              <w:right w:val="nil"/>
            </w:tcBorders>
            <w:shd w:val="clear" w:color="auto" w:fill="auto"/>
            <w:vAlign w:val="center"/>
            <w:hideMark/>
          </w:tcPr>
          <w:p w14:paraId="02DA616F" w14:textId="77777777" w:rsidR="007917EC" w:rsidRPr="00014189" w:rsidRDefault="007917EC" w:rsidP="007917EC">
            <w:pPr>
              <w:rPr>
                <w:rFonts w:eastAsia="Times New Roman"/>
                <w:sz w:val="14"/>
                <w:szCs w:val="14"/>
              </w:rPr>
            </w:pPr>
            <w:r w:rsidRPr="00014189">
              <w:rPr>
                <w:rFonts w:eastAsia="Times New Roman"/>
                <w:sz w:val="14"/>
                <w:szCs w:val="14"/>
              </w:rPr>
              <w:t>Stiftungs- und Sonderprofessuren</w:t>
            </w:r>
          </w:p>
        </w:tc>
        <w:tc>
          <w:tcPr>
            <w:tcW w:w="288" w:type="dxa"/>
            <w:tcBorders>
              <w:top w:val="nil"/>
              <w:left w:val="single" w:sz="4" w:space="0" w:color="auto"/>
              <w:bottom w:val="single" w:sz="4" w:space="0" w:color="C0C0C0"/>
              <w:right w:val="single" w:sz="4" w:space="0" w:color="auto"/>
            </w:tcBorders>
            <w:shd w:val="clear" w:color="auto" w:fill="auto"/>
            <w:vAlign w:val="center"/>
            <w:hideMark/>
          </w:tcPr>
          <w:p w14:paraId="0ED890DB"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C0C0C0"/>
              <w:right w:val="single" w:sz="4" w:space="0" w:color="auto"/>
            </w:tcBorders>
            <w:shd w:val="clear" w:color="auto" w:fill="auto"/>
            <w:vAlign w:val="center"/>
            <w:hideMark/>
          </w:tcPr>
          <w:p w14:paraId="2539D783"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14:paraId="370D7EA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1BC194A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6C6FBFE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1621CB7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2987B09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558F075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6B1A91E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733F40C" w14:textId="77777777" w:rsidTr="007917EC">
        <w:trPr>
          <w:trHeight w:val="255"/>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14:paraId="7E59790F" w14:textId="77777777" w:rsidR="007917EC" w:rsidRPr="00014189" w:rsidRDefault="007917EC" w:rsidP="007917EC">
            <w:pPr>
              <w:jc w:val="center"/>
              <w:rPr>
                <w:rFonts w:eastAsia="Times New Roman"/>
                <w:sz w:val="14"/>
                <w:szCs w:val="14"/>
              </w:rPr>
            </w:pPr>
            <w:r w:rsidRPr="00014189">
              <w:rPr>
                <w:rFonts w:eastAsia="Times New Roman"/>
                <w:sz w:val="14"/>
                <w:szCs w:val="14"/>
              </w:rPr>
              <w:t>31</w:t>
            </w:r>
          </w:p>
        </w:tc>
        <w:tc>
          <w:tcPr>
            <w:tcW w:w="3685" w:type="dxa"/>
            <w:tcBorders>
              <w:top w:val="nil"/>
              <w:left w:val="nil"/>
              <w:bottom w:val="single" w:sz="4" w:space="0" w:color="C0C0C0"/>
              <w:right w:val="nil"/>
            </w:tcBorders>
            <w:shd w:val="clear" w:color="auto" w:fill="auto"/>
            <w:vAlign w:val="center"/>
            <w:hideMark/>
          </w:tcPr>
          <w:p w14:paraId="498628AA" w14:textId="77777777" w:rsidR="007917EC" w:rsidRPr="00014189" w:rsidRDefault="007917EC" w:rsidP="007917EC">
            <w:pPr>
              <w:rPr>
                <w:rFonts w:eastAsia="Times New Roman"/>
                <w:sz w:val="14"/>
                <w:szCs w:val="14"/>
              </w:rPr>
            </w:pPr>
            <w:r w:rsidRPr="00014189">
              <w:rPr>
                <w:rFonts w:eastAsia="Times New Roman"/>
                <w:sz w:val="14"/>
                <w:szCs w:val="14"/>
              </w:rPr>
              <w:t>Stipendiaten/Preisträger Av</w:t>
            </w:r>
            <w:r>
              <w:rPr>
                <w:rFonts w:eastAsia="Times New Roman"/>
                <w:sz w:val="14"/>
                <w:szCs w:val="14"/>
              </w:rPr>
              <w:t>H</w:t>
            </w:r>
            <w:r w:rsidRPr="00014189">
              <w:rPr>
                <w:rFonts w:eastAsia="Times New Roman"/>
                <w:sz w:val="14"/>
                <w:szCs w:val="14"/>
              </w:rPr>
              <w:t>-Stiftung</w:t>
            </w:r>
          </w:p>
        </w:tc>
        <w:tc>
          <w:tcPr>
            <w:tcW w:w="288" w:type="dxa"/>
            <w:tcBorders>
              <w:top w:val="nil"/>
              <w:left w:val="single" w:sz="4" w:space="0" w:color="auto"/>
              <w:bottom w:val="single" w:sz="4" w:space="0" w:color="C0C0C0"/>
              <w:right w:val="single" w:sz="4" w:space="0" w:color="auto"/>
            </w:tcBorders>
            <w:shd w:val="clear" w:color="auto" w:fill="auto"/>
            <w:vAlign w:val="center"/>
            <w:hideMark/>
          </w:tcPr>
          <w:p w14:paraId="3AD2D11C"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C0C0C0"/>
              <w:right w:val="single" w:sz="4" w:space="0" w:color="auto"/>
            </w:tcBorders>
            <w:shd w:val="clear" w:color="auto" w:fill="auto"/>
            <w:vAlign w:val="center"/>
            <w:hideMark/>
          </w:tcPr>
          <w:p w14:paraId="44ACE05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14:paraId="3728045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153A313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747E5DF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2EE706C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6FFAB4B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7FF3967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3EE01FE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17161D98" w14:textId="77777777" w:rsidTr="007917EC">
        <w:trPr>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5F264D1E" w14:textId="77777777" w:rsidR="007917EC" w:rsidRPr="00014189" w:rsidRDefault="007917EC" w:rsidP="007917EC">
            <w:pPr>
              <w:jc w:val="center"/>
              <w:rPr>
                <w:rFonts w:eastAsia="Times New Roman"/>
                <w:sz w:val="14"/>
                <w:szCs w:val="14"/>
              </w:rPr>
            </w:pPr>
            <w:r w:rsidRPr="00014189">
              <w:rPr>
                <w:rFonts w:eastAsia="Times New Roman"/>
                <w:sz w:val="14"/>
                <w:szCs w:val="14"/>
              </w:rPr>
              <w:t>32</w:t>
            </w:r>
          </w:p>
        </w:tc>
        <w:tc>
          <w:tcPr>
            <w:tcW w:w="3685" w:type="dxa"/>
            <w:tcBorders>
              <w:top w:val="nil"/>
              <w:left w:val="nil"/>
              <w:bottom w:val="nil"/>
              <w:right w:val="nil"/>
            </w:tcBorders>
            <w:shd w:val="clear" w:color="auto" w:fill="auto"/>
            <w:vAlign w:val="center"/>
            <w:hideMark/>
          </w:tcPr>
          <w:p w14:paraId="5B697327" w14:textId="77777777" w:rsidR="007917EC" w:rsidRPr="00014189" w:rsidRDefault="007917EC" w:rsidP="007917EC">
            <w:pPr>
              <w:rPr>
                <w:rFonts w:eastAsia="Times New Roman"/>
                <w:sz w:val="14"/>
                <w:szCs w:val="14"/>
              </w:rPr>
            </w:pPr>
            <w:r w:rsidRPr="00014189">
              <w:rPr>
                <w:rFonts w:eastAsia="Times New Roman"/>
                <w:sz w:val="14"/>
                <w:szCs w:val="14"/>
              </w:rPr>
              <w:t>DAAD-Stipendiaten zu Promotion</w:t>
            </w:r>
          </w:p>
        </w:tc>
        <w:tc>
          <w:tcPr>
            <w:tcW w:w="288" w:type="dxa"/>
            <w:tcBorders>
              <w:top w:val="nil"/>
              <w:left w:val="single" w:sz="4" w:space="0" w:color="auto"/>
              <w:bottom w:val="nil"/>
              <w:right w:val="single" w:sz="4" w:space="0" w:color="auto"/>
            </w:tcBorders>
            <w:shd w:val="clear" w:color="auto" w:fill="auto"/>
            <w:vAlign w:val="center"/>
            <w:hideMark/>
          </w:tcPr>
          <w:p w14:paraId="777397A6"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nil"/>
              <w:right w:val="single" w:sz="4" w:space="0" w:color="auto"/>
            </w:tcBorders>
            <w:shd w:val="clear" w:color="auto" w:fill="auto"/>
            <w:vAlign w:val="center"/>
            <w:hideMark/>
          </w:tcPr>
          <w:p w14:paraId="288DBE82"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60D236C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B8D2B7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1C8672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029A8D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9402FE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E7B8AC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4882C3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059BEDD" w14:textId="77777777" w:rsidTr="007917EC">
        <w:trPr>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467A063E"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14:paraId="524E50F0" w14:textId="77777777" w:rsidR="007917EC" w:rsidRPr="00014189" w:rsidRDefault="007917EC" w:rsidP="007917EC">
            <w:pPr>
              <w:rPr>
                <w:rFonts w:eastAsia="Times New Roman"/>
                <w:b/>
                <w:bCs/>
                <w:sz w:val="16"/>
                <w:szCs w:val="16"/>
              </w:rPr>
            </w:pPr>
            <w:r w:rsidRPr="00014189">
              <w:rPr>
                <w:rFonts w:eastAsia="Times New Roman"/>
                <w:b/>
                <w:bCs/>
                <w:sz w:val="16"/>
                <w:szCs w:val="16"/>
              </w:rPr>
              <w:t>Wissenschaftlicher Nachwuchs</w:t>
            </w:r>
          </w:p>
        </w:tc>
        <w:tc>
          <w:tcPr>
            <w:tcW w:w="288" w:type="dxa"/>
            <w:tcBorders>
              <w:top w:val="single" w:sz="4" w:space="0" w:color="auto"/>
              <w:left w:val="single" w:sz="4" w:space="0" w:color="auto"/>
              <w:bottom w:val="nil"/>
              <w:right w:val="single" w:sz="4" w:space="0" w:color="auto"/>
            </w:tcBorders>
            <w:shd w:val="clear" w:color="000000" w:fill="CCFFCC"/>
            <w:noWrap/>
            <w:vAlign w:val="center"/>
            <w:hideMark/>
          </w:tcPr>
          <w:p w14:paraId="2183EDEB"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3" w:type="dxa"/>
            <w:tcBorders>
              <w:top w:val="single" w:sz="4" w:space="0" w:color="auto"/>
              <w:left w:val="nil"/>
              <w:bottom w:val="nil"/>
              <w:right w:val="single" w:sz="4" w:space="0" w:color="auto"/>
            </w:tcBorders>
            <w:shd w:val="clear" w:color="000000" w:fill="CCFFCC"/>
            <w:noWrap/>
            <w:vAlign w:val="center"/>
            <w:hideMark/>
          </w:tcPr>
          <w:p w14:paraId="5D4B04F8"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220A8B9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0998FB9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4CF989E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1C2B606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471DCC7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5D3AFAC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auto"/>
              <w:left w:val="nil"/>
              <w:bottom w:val="nil"/>
              <w:right w:val="single" w:sz="4" w:space="0" w:color="auto"/>
            </w:tcBorders>
            <w:shd w:val="clear" w:color="000000" w:fill="CCFFCC"/>
            <w:noWrap/>
            <w:vAlign w:val="center"/>
            <w:hideMark/>
          </w:tcPr>
          <w:p w14:paraId="3AB2970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504A8F08"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3DFC08C4" w14:textId="77777777" w:rsidR="007917EC" w:rsidRPr="00014189" w:rsidRDefault="007917EC" w:rsidP="007917EC">
            <w:pPr>
              <w:jc w:val="center"/>
              <w:rPr>
                <w:rFonts w:eastAsia="Times New Roman"/>
                <w:sz w:val="14"/>
                <w:szCs w:val="14"/>
              </w:rPr>
            </w:pPr>
            <w:r w:rsidRPr="00014189">
              <w:rPr>
                <w:rFonts w:eastAsia="Times New Roman"/>
                <w:sz w:val="14"/>
                <w:szCs w:val="14"/>
              </w:rPr>
              <w:t>33</w:t>
            </w:r>
          </w:p>
        </w:tc>
        <w:tc>
          <w:tcPr>
            <w:tcW w:w="3685" w:type="dxa"/>
            <w:tcBorders>
              <w:top w:val="nil"/>
              <w:left w:val="nil"/>
              <w:bottom w:val="nil"/>
              <w:right w:val="nil"/>
            </w:tcBorders>
            <w:shd w:val="clear" w:color="auto" w:fill="auto"/>
            <w:noWrap/>
            <w:vAlign w:val="center"/>
            <w:hideMark/>
          </w:tcPr>
          <w:p w14:paraId="08E91103" w14:textId="77777777" w:rsidR="007917EC" w:rsidRPr="00014189" w:rsidRDefault="007917EC" w:rsidP="007917EC">
            <w:pPr>
              <w:rPr>
                <w:rFonts w:eastAsia="Times New Roman"/>
                <w:sz w:val="14"/>
                <w:szCs w:val="14"/>
              </w:rPr>
            </w:pPr>
            <w:r w:rsidRPr="00014189">
              <w:rPr>
                <w:rFonts w:eastAsia="Times New Roman"/>
                <w:sz w:val="14"/>
                <w:szCs w:val="14"/>
              </w:rPr>
              <w:t>Habilitationen</w:t>
            </w:r>
          </w:p>
        </w:tc>
        <w:tc>
          <w:tcPr>
            <w:tcW w:w="288" w:type="dxa"/>
            <w:tcBorders>
              <w:top w:val="nil"/>
              <w:left w:val="single" w:sz="4" w:space="0" w:color="auto"/>
              <w:bottom w:val="nil"/>
              <w:right w:val="single" w:sz="4" w:space="0" w:color="auto"/>
            </w:tcBorders>
            <w:shd w:val="clear" w:color="auto" w:fill="auto"/>
            <w:noWrap/>
            <w:vAlign w:val="center"/>
            <w:hideMark/>
          </w:tcPr>
          <w:p w14:paraId="703E5057" w14:textId="77777777" w:rsidR="007917EC" w:rsidRPr="004F198C" w:rsidRDefault="007917EC" w:rsidP="007917EC">
            <w:pPr>
              <w:jc w:val="center"/>
              <w:rPr>
                <w:rFonts w:eastAsia="Times New Roman"/>
                <w:b/>
                <w:sz w:val="12"/>
                <w:szCs w:val="12"/>
              </w:rPr>
            </w:pPr>
            <w:r w:rsidRPr="004F198C">
              <w:rPr>
                <w:rFonts w:eastAsia="Times New Roman"/>
                <w:b/>
                <w:sz w:val="12"/>
                <w:szCs w:val="12"/>
              </w:rPr>
              <w:t>m</w:t>
            </w:r>
          </w:p>
        </w:tc>
        <w:tc>
          <w:tcPr>
            <w:tcW w:w="563" w:type="dxa"/>
            <w:tcBorders>
              <w:top w:val="nil"/>
              <w:left w:val="nil"/>
              <w:bottom w:val="nil"/>
              <w:right w:val="single" w:sz="4" w:space="0" w:color="auto"/>
            </w:tcBorders>
            <w:shd w:val="clear" w:color="auto" w:fill="auto"/>
            <w:noWrap/>
            <w:vAlign w:val="center"/>
            <w:hideMark/>
          </w:tcPr>
          <w:p w14:paraId="219D18E9"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2D16D8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7628C9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AB81C1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41AE17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648922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91AFE8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BA2D17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1E68172"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575E06B6"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4D346808"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nil"/>
              <w:right w:val="single" w:sz="4" w:space="0" w:color="auto"/>
            </w:tcBorders>
            <w:shd w:val="clear" w:color="auto" w:fill="auto"/>
            <w:noWrap/>
            <w:vAlign w:val="center"/>
            <w:hideMark/>
          </w:tcPr>
          <w:p w14:paraId="6E87D4AB"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6BF6952F"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6DC6300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72D2B1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ADA4A1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335984E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C4BD03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37F4FA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61EAD2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0262523F" w14:textId="77777777" w:rsidTr="007917EC">
        <w:trPr>
          <w:trHeight w:val="240"/>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14:paraId="3300D40C"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C0C0C0"/>
              <w:right w:val="nil"/>
            </w:tcBorders>
            <w:shd w:val="clear" w:color="auto" w:fill="auto"/>
            <w:noWrap/>
            <w:vAlign w:val="center"/>
            <w:hideMark/>
          </w:tcPr>
          <w:p w14:paraId="41D39DE9"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C0C0C0"/>
              <w:right w:val="single" w:sz="4" w:space="0" w:color="auto"/>
            </w:tcBorders>
            <w:shd w:val="clear" w:color="auto" w:fill="auto"/>
            <w:noWrap/>
            <w:vAlign w:val="center"/>
            <w:hideMark/>
          </w:tcPr>
          <w:p w14:paraId="6E5DCD68"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C0C0C0"/>
              <w:right w:val="single" w:sz="4" w:space="0" w:color="auto"/>
            </w:tcBorders>
            <w:shd w:val="clear" w:color="auto" w:fill="auto"/>
            <w:noWrap/>
            <w:vAlign w:val="center"/>
            <w:hideMark/>
          </w:tcPr>
          <w:p w14:paraId="1F9DFFDA"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14:paraId="0B6D056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7075AEB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6DBB877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4E484E2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46EBD08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5FAB2C5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44D033D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374EA33F"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10F9EDC4" w14:textId="77777777" w:rsidR="007917EC" w:rsidRPr="00014189" w:rsidRDefault="007917EC" w:rsidP="007917EC">
            <w:pPr>
              <w:jc w:val="center"/>
              <w:rPr>
                <w:rFonts w:eastAsia="Times New Roman"/>
                <w:sz w:val="14"/>
                <w:szCs w:val="14"/>
              </w:rPr>
            </w:pPr>
            <w:r w:rsidRPr="00014189">
              <w:rPr>
                <w:rFonts w:eastAsia="Times New Roman"/>
                <w:sz w:val="14"/>
                <w:szCs w:val="14"/>
              </w:rPr>
              <w:t>34</w:t>
            </w:r>
          </w:p>
        </w:tc>
        <w:tc>
          <w:tcPr>
            <w:tcW w:w="3685" w:type="dxa"/>
            <w:tcBorders>
              <w:top w:val="nil"/>
              <w:left w:val="nil"/>
              <w:bottom w:val="nil"/>
              <w:right w:val="nil"/>
            </w:tcBorders>
            <w:shd w:val="clear" w:color="auto" w:fill="auto"/>
            <w:noWrap/>
            <w:vAlign w:val="center"/>
            <w:hideMark/>
          </w:tcPr>
          <w:p w14:paraId="5F23387E" w14:textId="77777777" w:rsidR="007917EC" w:rsidRPr="00014189" w:rsidRDefault="007917EC" w:rsidP="007917EC">
            <w:pPr>
              <w:rPr>
                <w:rFonts w:eastAsia="Times New Roman"/>
                <w:sz w:val="14"/>
                <w:szCs w:val="14"/>
              </w:rPr>
            </w:pPr>
            <w:r w:rsidRPr="00014189">
              <w:rPr>
                <w:rFonts w:eastAsia="Times New Roman"/>
                <w:sz w:val="14"/>
                <w:szCs w:val="14"/>
              </w:rPr>
              <w:t>kooperative Promotionen</w:t>
            </w:r>
          </w:p>
        </w:tc>
        <w:tc>
          <w:tcPr>
            <w:tcW w:w="288" w:type="dxa"/>
            <w:tcBorders>
              <w:top w:val="nil"/>
              <w:left w:val="single" w:sz="4" w:space="0" w:color="auto"/>
              <w:bottom w:val="nil"/>
              <w:right w:val="single" w:sz="4" w:space="0" w:color="auto"/>
            </w:tcBorders>
            <w:shd w:val="clear" w:color="auto" w:fill="auto"/>
            <w:noWrap/>
            <w:vAlign w:val="center"/>
            <w:hideMark/>
          </w:tcPr>
          <w:p w14:paraId="653B24C5"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14:paraId="28FE8218"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46D1951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152041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274245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CA442E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4A8660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B5ECB9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EB66BB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0F6055E"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5ED96D0B"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563931EF"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nil"/>
              <w:right w:val="single" w:sz="4" w:space="0" w:color="auto"/>
            </w:tcBorders>
            <w:shd w:val="clear" w:color="auto" w:fill="auto"/>
            <w:noWrap/>
            <w:vAlign w:val="center"/>
            <w:hideMark/>
          </w:tcPr>
          <w:p w14:paraId="6B3D9016"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33CD9C45"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71F0DBB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029840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3BAA8E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AEF88A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52595DF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97749C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055A70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0D403CA9"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2938E615"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06DF69F5" w14:textId="77777777" w:rsidR="007917EC" w:rsidRPr="00014189" w:rsidRDefault="007917EC" w:rsidP="007917EC">
            <w:pPr>
              <w:rPr>
                <w:rFonts w:eastAsia="Times New Roman"/>
                <w:sz w:val="14"/>
                <w:szCs w:val="14"/>
              </w:rPr>
            </w:pPr>
          </w:p>
        </w:tc>
        <w:tc>
          <w:tcPr>
            <w:tcW w:w="288" w:type="dxa"/>
            <w:tcBorders>
              <w:top w:val="nil"/>
              <w:left w:val="single" w:sz="4" w:space="0" w:color="auto"/>
              <w:bottom w:val="single" w:sz="4" w:space="0" w:color="C0C0C0"/>
              <w:right w:val="single" w:sz="4" w:space="0" w:color="auto"/>
            </w:tcBorders>
            <w:shd w:val="clear" w:color="auto" w:fill="auto"/>
            <w:noWrap/>
            <w:vAlign w:val="center"/>
            <w:hideMark/>
          </w:tcPr>
          <w:p w14:paraId="43F08391"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nil"/>
              <w:right w:val="single" w:sz="4" w:space="0" w:color="auto"/>
            </w:tcBorders>
            <w:shd w:val="clear" w:color="auto" w:fill="auto"/>
            <w:noWrap/>
            <w:vAlign w:val="center"/>
            <w:hideMark/>
          </w:tcPr>
          <w:p w14:paraId="7CF427EA"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3DAC3ED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3F350E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873EB2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212638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681432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7FB0F5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587FEA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5F1E4476" w14:textId="77777777" w:rsidTr="007917EC">
        <w:trPr>
          <w:trHeight w:val="240"/>
        </w:trPr>
        <w:tc>
          <w:tcPr>
            <w:tcW w:w="441" w:type="dxa"/>
            <w:tcBorders>
              <w:top w:val="single" w:sz="4" w:space="0" w:color="C0C0C0"/>
              <w:left w:val="single" w:sz="4" w:space="0" w:color="auto"/>
              <w:bottom w:val="nil"/>
              <w:right w:val="single" w:sz="4" w:space="0" w:color="auto"/>
            </w:tcBorders>
            <w:shd w:val="clear" w:color="auto" w:fill="auto"/>
            <w:noWrap/>
            <w:vAlign w:val="center"/>
            <w:hideMark/>
          </w:tcPr>
          <w:p w14:paraId="7463CE86" w14:textId="77777777" w:rsidR="007917EC" w:rsidRPr="00014189" w:rsidRDefault="007917EC" w:rsidP="007917EC">
            <w:pPr>
              <w:jc w:val="center"/>
              <w:rPr>
                <w:rFonts w:eastAsia="Times New Roman"/>
                <w:sz w:val="14"/>
                <w:szCs w:val="14"/>
              </w:rPr>
            </w:pPr>
            <w:r w:rsidRPr="00014189">
              <w:rPr>
                <w:rFonts w:eastAsia="Times New Roman"/>
                <w:sz w:val="14"/>
                <w:szCs w:val="14"/>
              </w:rPr>
              <w:t>35</w:t>
            </w:r>
          </w:p>
        </w:tc>
        <w:tc>
          <w:tcPr>
            <w:tcW w:w="3685" w:type="dxa"/>
            <w:tcBorders>
              <w:top w:val="single" w:sz="4" w:space="0" w:color="C0C0C0"/>
              <w:left w:val="nil"/>
              <w:bottom w:val="nil"/>
              <w:right w:val="nil"/>
            </w:tcBorders>
            <w:shd w:val="clear" w:color="auto" w:fill="auto"/>
            <w:noWrap/>
            <w:vAlign w:val="center"/>
            <w:hideMark/>
          </w:tcPr>
          <w:p w14:paraId="33F6CE2F" w14:textId="77777777" w:rsidR="007917EC" w:rsidRPr="00014189" w:rsidRDefault="007917EC" w:rsidP="007917EC">
            <w:pPr>
              <w:rPr>
                <w:rFonts w:eastAsia="Times New Roman"/>
                <w:sz w:val="14"/>
                <w:szCs w:val="14"/>
              </w:rPr>
            </w:pPr>
            <w:r w:rsidRPr="00014189">
              <w:rPr>
                <w:rFonts w:eastAsia="Times New Roman"/>
                <w:sz w:val="14"/>
                <w:szCs w:val="14"/>
              </w:rPr>
              <w:t>Promotionen</w:t>
            </w:r>
          </w:p>
        </w:tc>
        <w:tc>
          <w:tcPr>
            <w:tcW w:w="288" w:type="dxa"/>
            <w:tcBorders>
              <w:top w:val="nil"/>
              <w:left w:val="single" w:sz="4" w:space="0" w:color="auto"/>
              <w:bottom w:val="nil"/>
              <w:right w:val="single" w:sz="4" w:space="0" w:color="auto"/>
            </w:tcBorders>
            <w:shd w:val="clear" w:color="auto" w:fill="auto"/>
            <w:noWrap/>
            <w:vAlign w:val="center"/>
            <w:hideMark/>
          </w:tcPr>
          <w:p w14:paraId="1E50C34F"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single" w:sz="4" w:space="0" w:color="C0C0C0"/>
              <w:left w:val="nil"/>
              <w:bottom w:val="nil"/>
              <w:right w:val="single" w:sz="4" w:space="0" w:color="auto"/>
            </w:tcBorders>
            <w:shd w:val="clear" w:color="auto" w:fill="auto"/>
            <w:noWrap/>
            <w:vAlign w:val="center"/>
            <w:hideMark/>
          </w:tcPr>
          <w:p w14:paraId="1B616633"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C0C0C0"/>
              <w:left w:val="nil"/>
              <w:bottom w:val="nil"/>
              <w:right w:val="single" w:sz="4" w:space="0" w:color="auto"/>
            </w:tcBorders>
            <w:shd w:val="clear" w:color="auto" w:fill="auto"/>
            <w:noWrap/>
            <w:vAlign w:val="center"/>
            <w:hideMark/>
          </w:tcPr>
          <w:p w14:paraId="029A645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nil"/>
              <w:right w:val="single" w:sz="4" w:space="0" w:color="auto"/>
            </w:tcBorders>
            <w:shd w:val="clear" w:color="auto" w:fill="auto"/>
            <w:noWrap/>
            <w:vAlign w:val="center"/>
            <w:hideMark/>
          </w:tcPr>
          <w:p w14:paraId="7808C8E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nil"/>
              <w:right w:val="single" w:sz="4" w:space="0" w:color="auto"/>
            </w:tcBorders>
            <w:shd w:val="clear" w:color="auto" w:fill="auto"/>
            <w:noWrap/>
            <w:vAlign w:val="center"/>
            <w:hideMark/>
          </w:tcPr>
          <w:p w14:paraId="040F471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nil"/>
              <w:right w:val="single" w:sz="4" w:space="0" w:color="auto"/>
            </w:tcBorders>
            <w:shd w:val="clear" w:color="auto" w:fill="auto"/>
            <w:noWrap/>
            <w:vAlign w:val="center"/>
            <w:hideMark/>
          </w:tcPr>
          <w:p w14:paraId="5926342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nil"/>
              <w:right w:val="single" w:sz="4" w:space="0" w:color="auto"/>
            </w:tcBorders>
            <w:shd w:val="clear" w:color="auto" w:fill="auto"/>
            <w:noWrap/>
            <w:vAlign w:val="center"/>
            <w:hideMark/>
          </w:tcPr>
          <w:p w14:paraId="29ABF2B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nil"/>
              <w:right w:val="single" w:sz="4" w:space="0" w:color="auto"/>
            </w:tcBorders>
            <w:shd w:val="clear" w:color="auto" w:fill="auto"/>
            <w:noWrap/>
            <w:vAlign w:val="center"/>
            <w:hideMark/>
          </w:tcPr>
          <w:p w14:paraId="448A5C6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nil"/>
              <w:right w:val="single" w:sz="4" w:space="0" w:color="auto"/>
            </w:tcBorders>
            <w:shd w:val="clear" w:color="auto" w:fill="auto"/>
            <w:noWrap/>
            <w:vAlign w:val="center"/>
            <w:hideMark/>
          </w:tcPr>
          <w:p w14:paraId="0B08793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7D3BDE63"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27353FC8"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40DC9820"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69C4CD81"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3E0CAB73"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071A2F9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2A0CBB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DB4CC4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5C0CB51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E8C77F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1DE3308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FCA416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4848BBA" w14:textId="77777777" w:rsidTr="007917EC">
        <w:trPr>
          <w:trHeight w:val="240"/>
        </w:trPr>
        <w:tc>
          <w:tcPr>
            <w:tcW w:w="441" w:type="dxa"/>
            <w:tcBorders>
              <w:top w:val="nil"/>
              <w:left w:val="single" w:sz="4" w:space="0" w:color="auto"/>
              <w:bottom w:val="single" w:sz="4" w:space="0" w:color="C0C0C0"/>
              <w:right w:val="single" w:sz="4" w:space="0" w:color="auto"/>
            </w:tcBorders>
            <w:shd w:val="clear" w:color="auto" w:fill="auto"/>
            <w:noWrap/>
            <w:vAlign w:val="center"/>
            <w:hideMark/>
          </w:tcPr>
          <w:p w14:paraId="7CCF7139"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C0C0C0"/>
              <w:right w:val="nil"/>
            </w:tcBorders>
            <w:shd w:val="clear" w:color="auto" w:fill="auto"/>
            <w:noWrap/>
            <w:vAlign w:val="center"/>
            <w:hideMark/>
          </w:tcPr>
          <w:p w14:paraId="3D37A240"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C0C0C0"/>
              <w:right w:val="single" w:sz="4" w:space="0" w:color="auto"/>
            </w:tcBorders>
            <w:shd w:val="clear" w:color="auto" w:fill="auto"/>
            <w:noWrap/>
            <w:vAlign w:val="center"/>
            <w:hideMark/>
          </w:tcPr>
          <w:p w14:paraId="1A58458C"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C0C0C0"/>
              <w:right w:val="single" w:sz="4" w:space="0" w:color="auto"/>
            </w:tcBorders>
            <w:shd w:val="clear" w:color="auto" w:fill="auto"/>
            <w:noWrap/>
            <w:vAlign w:val="center"/>
            <w:hideMark/>
          </w:tcPr>
          <w:p w14:paraId="4770CC99"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C0C0C0"/>
              <w:right w:val="single" w:sz="4" w:space="0" w:color="auto"/>
            </w:tcBorders>
            <w:shd w:val="clear" w:color="auto" w:fill="auto"/>
            <w:noWrap/>
            <w:vAlign w:val="center"/>
            <w:hideMark/>
          </w:tcPr>
          <w:p w14:paraId="4D65E10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58767C0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54819C2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0B51063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3E68821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C0C0C0"/>
              <w:right w:val="single" w:sz="4" w:space="0" w:color="auto"/>
            </w:tcBorders>
            <w:shd w:val="clear" w:color="auto" w:fill="auto"/>
            <w:noWrap/>
            <w:vAlign w:val="center"/>
            <w:hideMark/>
          </w:tcPr>
          <w:p w14:paraId="4A5272F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single" w:sz="4" w:space="0" w:color="C0C0C0"/>
              <w:right w:val="single" w:sz="4" w:space="0" w:color="auto"/>
            </w:tcBorders>
            <w:shd w:val="clear" w:color="auto" w:fill="auto"/>
            <w:noWrap/>
            <w:vAlign w:val="center"/>
            <w:hideMark/>
          </w:tcPr>
          <w:p w14:paraId="5811F8D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AEE01C3"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2BF131D1" w14:textId="77777777" w:rsidR="007917EC" w:rsidRPr="00014189" w:rsidRDefault="007917EC" w:rsidP="007917EC">
            <w:pPr>
              <w:jc w:val="center"/>
              <w:rPr>
                <w:rFonts w:eastAsia="Times New Roman"/>
                <w:sz w:val="14"/>
                <w:szCs w:val="14"/>
              </w:rPr>
            </w:pPr>
            <w:r w:rsidRPr="00014189">
              <w:rPr>
                <w:rFonts w:eastAsia="Times New Roman"/>
                <w:sz w:val="14"/>
                <w:szCs w:val="14"/>
              </w:rPr>
              <w:t>36</w:t>
            </w:r>
          </w:p>
        </w:tc>
        <w:tc>
          <w:tcPr>
            <w:tcW w:w="3685" w:type="dxa"/>
            <w:tcBorders>
              <w:top w:val="nil"/>
              <w:left w:val="nil"/>
              <w:bottom w:val="nil"/>
              <w:right w:val="nil"/>
            </w:tcBorders>
            <w:shd w:val="clear" w:color="auto" w:fill="auto"/>
            <w:noWrap/>
            <w:vAlign w:val="center"/>
            <w:hideMark/>
          </w:tcPr>
          <w:p w14:paraId="5F10F132" w14:textId="77777777" w:rsidR="007917EC" w:rsidRPr="00014189" w:rsidRDefault="007917EC" w:rsidP="007917EC">
            <w:pPr>
              <w:rPr>
                <w:rFonts w:eastAsia="Times New Roman"/>
                <w:sz w:val="14"/>
                <w:szCs w:val="14"/>
              </w:rPr>
            </w:pPr>
            <w:r w:rsidRPr="00014189">
              <w:rPr>
                <w:rFonts w:eastAsia="Times New Roman"/>
                <w:sz w:val="14"/>
                <w:szCs w:val="14"/>
              </w:rPr>
              <w:t>Juniorprofessoren</w:t>
            </w:r>
          </w:p>
        </w:tc>
        <w:tc>
          <w:tcPr>
            <w:tcW w:w="288" w:type="dxa"/>
            <w:tcBorders>
              <w:top w:val="nil"/>
              <w:left w:val="single" w:sz="4" w:space="0" w:color="auto"/>
              <w:bottom w:val="nil"/>
              <w:right w:val="single" w:sz="4" w:space="0" w:color="auto"/>
            </w:tcBorders>
            <w:shd w:val="clear" w:color="auto" w:fill="auto"/>
            <w:noWrap/>
            <w:vAlign w:val="center"/>
            <w:hideMark/>
          </w:tcPr>
          <w:p w14:paraId="2801F5F0" w14:textId="77777777" w:rsidR="007917EC" w:rsidRPr="00014189" w:rsidRDefault="007917EC" w:rsidP="007917EC">
            <w:pPr>
              <w:jc w:val="center"/>
              <w:rPr>
                <w:rFonts w:eastAsia="Times New Roman"/>
                <w:sz w:val="14"/>
                <w:szCs w:val="14"/>
              </w:rPr>
            </w:pPr>
            <w:r w:rsidRPr="00014189">
              <w:rPr>
                <w:rFonts w:eastAsia="Times New Roman"/>
                <w:sz w:val="14"/>
                <w:szCs w:val="14"/>
              </w:rPr>
              <w:t>m</w:t>
            </w:r>
          </w:p>
        </w:tc>
        <w:tc>
          <w:tcPr>
            <w:tcW w:w="563" w:type="dxa"/>
            <w:tcBorders>
              <w:top w:val="nil"/>
              <w:left w:val="nil"/>
              <w:bottom w:val="nil"/>
              <w:right w:val="single" w:sz="4" w:space="0" w:color="auto"/>
            </w:tcBorders>
            <w:shd w:val="clear" w:color="auto" w:fill="auto"/>
            <w:noWrap/>
            <w:vAlign w:val="center"/>
            <w:hideMark/>
          </w:tcPr>
          <w:p w14:paraId="6E44CBCE"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604B92F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E514A8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FA4ACC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B852DA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F36287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2BBAC57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3736C34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2449DFAF" w14:textId="77777777" w:rsidTr="007917EC">
        <w:trPr>
          <w:trHeight w:val="240"/>
        </w:trPr>
        <w:tc>
          <w:tcPr>
            <w:tcW w:w="441" w:type="dxa"/>
            <w:tcBorders>
              <w:top w:val="nil"/>
              <w:left w:val="single" w:sz="4" w:space="0" w:color="auto"/>
              <w:bottom w:val="nil"/>
              <w:right w:val="single" w:sz="4" w:space="0" w:color="auto"/>
            </w:tcBorders>
            <w:shd w:val="clear" w:color="auto" w:fill="auto"/>
            <w:noWrap/>
            <w:vAlign w:val="center"/>
            <w:hideMark/>
          </w:tcPr>
          <w:p w14:paraId="27C66B8F"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nil"/>
              <w:right w:val="nil"/>
            </w:tcBorders>
            <w:shd w:val="clear" w:color="auto" w:fill="auto"/>
            <w:noWrap/>
            <w:vAlign w:val="center"/>
            <w:hideMark/>
          </w:tcPr>
          <w:p w14:paraId="02191F00" w14:textId="77777777" w:rsidR="007917EC" w:rsidRPr="00014189" w:rsidRDefault="007917EC" w:rsidP="007917EC">
            <w:pPr>
              <w:rPr>
                <w:rFonts w:eastAsia="Times New Roman"/>
                <w:sz w:val="14"/>
                <w:szCs w:val="14"/>
              </w:rPr>
            </w:pPr>
          </w:p>
        </w:tc>
        <w:tc>
          <w:tcPr>
            <w:tcW w:w="288" w:type="dxa"/>
            <w:tcBorders>
              <w:top w:val="nil"/>
              <w:left w:val="single" w:sz="4" w:space="0" w:color="auto"/>
              <w:bottom w:val="nil"/>
              <w:right w:val="single" w:sz="4" w:space="0" w:color="auto"/>
            </w:tcBorders>
            <w:shd w:val="clear" w:color="auto" w:fill="auto"/>
            <w:noWrap/>
            <w:vAlign w:val="center"/>
            <w:hideMark/>
          </w:tcPr>
          <w:p w14:paraId="18C6F282" w14:textId="77777777" w:rsidR="007917EC" w:rsidRPr="00014189" w:rsidRDefault="007917EC" w:rsidP="007917EC">
            <w:pPr>
              <w:jc w:val="center"/>
              <w:rPr>
                <w:rFonts w:eastAsia="Times New Roman"/>
                <w:sz w:val="14"/>
                <w:szCs w:val="14"/>
              </w:rPr>
            </w:pPr>
            <w:r w:rsidRPr="00014189">
              <w:rPr>
                <w:rFonts w:eastAsia="Times New Roman"/>
                <w:sz w:val="14"/>
                <w:szCs w:val="14"/>
              </w:rPr>
              <w:t>w</w:t>
            </w:r>
          </w:p>
        </w:tc>
        <w:tc>
          <w:tcPr>
            <w:tcW w:w="563" w:type="dxa"/>
            <w:tcBorders>
              <w:top w:val="nil"/>
              <w:left w:val="nil"/>
              <w:bottom w:val="nil"/>
              <w:right w:val="single" w:sz="4" w:space="0" w:color="auto"/>
            </w:tcBorders>
            <w:shd w:val="clear" w:color="auto" w:fill="auto"/>
            <w:noWrap/>
            <w:vAlign w:val="center"/>
            <w:hideMark/>
          </w:tcPr>
          <w:p w14:paraId="23521EDA"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nil"/>
              <w:right w:val="single" w:sz="4" w:space="0" w:color="auto"/>
            </w:tcBorders>
            <w:shd w:val="clear" w:color="auto" w:fill="auto"/>
            <w:noWrap/>
            <w:vAlign w:val="center"/>
            <w:hideMark/>
          </w:tcPr>
          <w:p w14:paraId="20764F7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5D3398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4353042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62D4103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7C7F981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45FBE4A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6B7FE38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2895CF31" w14:textId="77777777" w:rsidTr="007917EC">
        <w:trPr>
          <w:trHeight w:val="240"/>
        </w:trPr>
        <w:tc>
          <w:tcPr>
            <w:tcW w:w="441" w:type="dxa"/>
            <w:tcBorders>
              <w:top w:val="nil"/>
              <w:left w:val="single" w:sz="4" w:space="0" w:color="auto"/>
              <w:bottom w:val="single" w:sz="4" w:space="0" w:color="BFBFBF"/>
              <w:right w:val="single" w:sz="4" w:space="0" w:color="auto"/>
            </w:tcBorders>
            <w:shd w:val="clear" w:color="auto" w:fill="auto"/>
            <w:noWrap/>
            <w:vAlign w:val="center"/>
            <w:hideMark/>
          </w:tcPr>
          <w:p w14:paraId="4117046E"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BFBFBF"/>
              <w:right w:val="nil"/>
            </w:tcBorders>
            <w:shd w:val="clear" w:color="auto" w:fill="auto"/>
            <w:noWrap/>
            <w:vAlign w:val="center"/>
            <w:hideMark/>
          </w:tcPr>
          <w:p w14:paraId="2B11D138" w14:textId="77777777" w:rsidR="007917EC" w:rsidRPr="00014189" w:rsidRDefault="007917EC" w:rsidP="007917EC">
            <w:pPr>
              <w:rPr>
                <w:rFonts w:eastAsia="Times New Roman"/>
                <w:sz w:val="14"/>
                <w:szCs w:val="14"/>
              </w:rPr>
            </w:pPr>
            <w:r w:rsidRPr="00014189">
              <w:rPr>
                <w:rFonts w:eastAsia="Times New Roman"/>
                <w:sz w:val="14"/>
                <w:szCs w:val="14"/>
              </w:rPr>
              <w:t> </w:t>
            </w:r>
          </w:p>
        </w:tc>
        <w:tc>
          <w:tcPr>
            <w:tcW w:w="288" w:type="dxa"/>
            <w:tcBorders>
              <w:top w:val="nil"/>
              <w:left w:val="single" w:sz="4" w:space="0" w:color="auto"/>
              <w:bottom w:val="single" w:sz="4" w:space="0" w:color="BFBFBF"/>
              <w:right w:val="single" w:sz="4" w:space="0" w:color="auto"/>
            </w:tcBorders>
            <w:shd w:val="clear" w:color="auto" w:fill="auto"/>
            <w:noWrap/>
            <w:vAlign w:val="center"/>
            <w:hideMark/>
          </w:tcPr>
          <w:p w14:paraId="65942257" w14:textId="77777777" w:rsidR="007917EC" w:rsidRPr="00014189" w:rsidRDefault="007917EC" w:rsidP="007917EC">
            <w:pPr>
              <w:jc w:val="center"/>
              <w:rPr>
                <w:rFonts w:eastAsia="Times New Roman"/>
                <w:sz w:val="14"/>
                <w:szCs w:val="14"/>
              </w:rPr>
            </w:pPr>
            <w:r w:rsidRPr="00014189">
              <w:rPr>
                <w:rFonts w:eastAsia="Times New Roman"/>
                <w:sz w:val="14"/>
                <w:szCs w:val="14"/>
              </w:rPr>
              <w:t>i</w:t>
            </w:r>
          </w:p>
        </w:tc>
        <w:tc>
          <w:tcPr>
            <w:tcW w:w="563" w:type="dxa"/>
            <w:tcBorders>
              <w:top w:val="nil"/>
              <w:left w:val="nil"/>
              <w:bottom w:val="single" w:sz="4" w:space="0" w:color="BFBFBF"/>
              <w:right w:val="single" w:sz="4" w:space="0" w:color="auto"/>
            </w:tcBorders>
            <w:shd w:val="clear" w:color="auto" w:fill="auto"/>
            <w:noWrap/>
            <w:vAlign w:val="center"/>
            <w:hideMark/>
          </w:tcPr>
          <w:p w14:paraId="7EF64B01"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BFBFBF"/>
              <w:right w:val="single" w:sz="4" w:space="0" w:color="auto"/>
            </w:tcBorders>
            <w:shd w:val="clear" w:color="auto" w:fill="auto"/>
            <w:noWrap/>
            <w:vAlign w:val="center"/>
            <w:hideMark/>
          </w:tcPr>
          <w:p w14:paraId="49A858AD"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BFBFBF"/>
              <w:right w:val="single" w:sz="4" w:space="0" w:color="auto"/>
            </w:tcBorders>
            <w:shd w:val="clear" w:color="auto" w:fill="auto"/>
            <w:noWrap/>
            <w:vAlign w:val="center"/>
            <w:hideMark/>
          </w:tcPr>
          <w:p w14:paraId="5A5ED3A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02EB136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0F54067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25882DD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nil"/>
              <w:right w:val="single" w:sz="4" w:space="0" w:color="auto"/>
            </w:tcBorders>
            <w:shd w:val="clear" w:color="auto" w:fill="auto"/>
            <w:noWrap/>
            <w:vAlign w:val="center"/>
            <w:hideMark/>
          </w:tcPr>
          <w:p w14:paraId="745272B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nil"/>
              <w:left w:val="nil"/>
              <w:bottom w:val="nil"/>
              <w:right w:val="single" w:sz="4" w:space="0" w:color="auto"/>
            </w:tcBorders>
            <w:shd w:val="clear" w:color="auto" w:fill="auto"/>
            <w:noWrap/>
            <w:vAlign w:val="center"/>
            <w:hideMark/>
          </w:tcPr>
          <w:p w14:paraId="1A07640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141CAB3D" w14:textId="77777777" w:rsidTr="007917EC">
        <w:trPr>
          <w:trHeight w:val="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63A526F" w14:textId="77777777" w:rsidR="007917EC" w:rsidRPr="00014189" w:rsidRDefault="007917EC" w:rsidP="007917EC">
            <w:pPr>
              <w:jc w:val="center"/>
              <w:rPr>
                <w:rFonts w:eastAsia="Times New Roman"/>
                <w:sz w:val="14"/>
                <w:szCs w:val="14"/>
              </w:rPr>
            </w:pPr>
            <w:r w:rsidRPr="00014189">
              <w:rPr>
                <w:rFonts w:eastAsia="Times New Roman"/>
                <w:sz w:val="14"/>
                <w:szCs w:val="14"/>
              </w:rPr>
              <w:t>37</w:t>
            </w:r>
          </w:p>
        </w:tc>
        <w:tc>
          <w:tcPr>
            <w:tcW w:w="3685" w:type="dxa"/>
            <w:tcBorders>
              <w:top w:val="nil"/>
              <w:left w:val="nil"/>
              <w:bottom w:val="single" w:sz="4" w:space="0" w:color="auto"/>
              <w:right w:val="nil"/>
            </w:tcBorders>
            <w:shd w:val="clear" w:color="auto" w:fill="auto"/>
            <w:vAlign w:val="center"/>
            <w:hideMark/>
          </w:tcPr>
          <w:p w14:paraId="567938AD" w14:textId="77777777" w:rsidR="007917EC" w:rsidRPr="00014189" w:rsidRDefault="007917EC" w:rsidP="007917EC">
            <w:pPr>
              <w:rPr>
                <w:rFonts w:eastAsia="Times New Roman"/>
                <w:sz w:val="14"/>
                <w:szCs w:val="14"/>
              </w:rPr>
            </w:pPr>
            <w:r w:rsidRPr="00014189">
              <w:rPr>
                <w:rFonts w:eastAsia="Times New Roman"/>
                <w:sz w:val="14"/>
                <w:szCs w:val="14"/>
              </w:rPr>
              <w:t>Graduiertenkollegs mit Sprecherfunktion</w:t>
            </w:r>
          </w:p>
        </w:tc>
        <w:tc>
          <w:tcPr>
            <w:tcW w:w="288" w:type="dxa"/>
            <w:tcBorders>
              <w:top w:val="nil"/>
              <w:left w:val="single" w:sz="4" w:space="0" w:color="auto"/>
              <w:bottom w:val="single" w:sz="4" w:space="0" w:color="auto"/>
              <w:right w:val="single" w:sz="4" w:space="0" w:color="auto"/>
            </w:tcBorders>
            <w:shd w:val="clear" w:color="auto" w:fill="auto"/>
            <w:vAlign w:val="center"/>
            <w:hideMark/>
          </w:tcPr>
          <w:p w14:paraId="03802236"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3" w:type="dxa"/>
            <w:tcBorders>
              <w:top w:val="nil"/>
              <w:left w:val="nil"/>
              <w:bottom w:val="single" w:sz="4" w:space="0" w:color="auto"/>
              <w:right w:val="single" w:sz="4" w:space="0" w:color="auto"/>
            </w:tcBorders>
            <w:shd w:val="clear" w:color="auto" w:fill="auto"/>
            <w:vAlign w:val="center"/>
            <w:hideMark/>
          </w:tcPr>
          <w:p w14:paraId="65AD3187"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14:paraId="405205E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nil"/>
              <w:left w:val="nil"/>
              <w:bottom w:val="single" w:sz="4" w:space="0" w:color="auto"/>
              <w:right w:val="single" w:sz="4" w:space="0" w:color="auto"/>
            </w:tcBorders>
            <w:shd w:val="clear" w:color="auto" w:fill="auto"/>
            <w:noWrap/>
            <w:vAlign w:val="center"/>
            <w:hideMark/>
          </w:tcPr>
          <w:p w14:paraId="25BA0E9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single" w:sz="4" w:space="0" w:color="auto"/>
              <w:right w:val="single" w:sz="4" w:space="0" w:color="auto"/>
            </w:tcBorders>
            <w:shd w:val="clear" w:color="auto" w:fill="auto"/>
            <w:noWrap/>
            <w:vAlign w:val="center"/>
            <w:hideMark/>
          </w:tcPr>
          <w:p w14:paraId="6DCDB6B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single" w:sz="4" w:space="0" w:color="auto"/>
              <w:right w:val="single" w:sz="4" w:space="0" w:color="auto"/>
            </w:tcBorders>
            <w:shd w:val="clear" w:color="auto" w:fill="auto"/>
            <w:noWrap/>
            <w:vAlign w:val="center"/>
            <w:hideMark/>
          </w:tcPr>
          <w:p w14:paraId="07E7E68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single" w:sz="4" w:space="0" w:color="auto"/>
              <w:right w:val="single" w:sz="4" w:space="0" w:color="auto"/>
            </w:tcBorders>
            <w:shd w:val="clear" w:color="auto" w:fill="auto"/>
            <w:noWrap/>
            <w:vAlign w:val="center"/>
            <w:hideMark/>
          </w:tcPr>
          <w:p w14:paraId="66844EC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tcBorders>
              <w:top w:val="single" w:sz="4" w:space="0" w:color="C0C0C0"/>
              <w:left w:val="nil"/>
              <w:bottom w:val="single" w:sz="4" w:space="0" w:color="auto"/>
              <w:right w:val="single" w:sz="4" w:space="0" w:color="auto"/>
            </w:tcBorders>
            <w:shd w:val="clear" w:color="auto" w:fill="auto"/>
            <w:noWrap/>
            <w:vAlign w:val="center"/>
            <w:hideMark/>
          </w:tcPr>
          <w:p w14:paraId="7CCEA11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tcBorders>
              <w:top w:val="single" w:sz="4" w:space="0" w:color="C0C0C0"/>
              <w:left w:val="nil"/>
              <w:bottom w:val="single" w:sz="4" w:space="0" w:color="auto"/>
              <w:right w:val="single" w:sz="4" w:space="0" w:color="auto"/>
            </w:tcBorders>
            <w:shd w:val="clear" w:color="auto" w:fill="auto"/>
            <w:noWrap/>
            <w:vAlign w:val="center"/>
            <w:hideMark/>
          </w:tcPr>
          <w:p w14:paraId="1E072B8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bl>
    <w:p w14:paraId="2AE1FF8E" w14:textId="77777777" w:rsidR="007917EC" w:rsidRDefault="007917EC" w:rsidP="007917EC"/>
    <w:p w14:paraId="3B15AD7F" w14:textId="77777777" w:rsidR="007917EC" w:rsidRDefault="007917EC" w:rsidP="007917EC">
      <w:r>
        <w:br w:type="page"/>
      </w:r>
    </w:p>
    <w:tbl>
      <w:tblPr>
        <w:tblW w:w="9261" w:type="dxa"/>
        <w:tblInd w:w="55" w:type="dxa"/>
        <w:tblLayout w:type="fixed"/>
        <w:tblCellMar>
          <w:left w:w="70" w:type="dxa"/>
          <w:right w:w="70" w:type="dxa"/>
        </w:tblCellMar>
        <w:tblLook w:val="04A0" w:firstRow="1" w:lastRow="0" w:firstColumn="1" w:lastColumn="0" w:noHBand="0" w:noVBand="1"/>
      </w:tblPr>
      <w:tblGrid>
        <w:gridCol w:w="441"/>
        <w:gridCol w:w="3685"/>
        <w:gridCol w:w="284"/>
        <w:gridCol w:w="567"/>
        <w:gridCol w:w="607"/>
        <w:gridCol w:w="240"/>
        <w:gridCol w:w="367"/>
        <w:gridCol w:w="213"/>
        <w:gridCol w:w="395"/>
        <w:gridCol w:w="185"/>
        <w:gridCol w:w="422"/>
        <w:gridCol w:w="158"/>
        <w:gridCol w:w="450"/>
        <w:gridCol w:w="130"/>
        <w:gridCol w:w="477"/>
        <w:gridCol w:w="108"/>
        <w:gridCol w:w="372"/>
        <w:gridCol w:w="128"/>
        <w:gridCol w:w="32"/>
      </w:tblGrid>
      <w:tr w:rsidR="007917EC" w:rsidRPr="00D90FB9" w14:paraId="637C61F2" w14:textId="77777777" w:rsidTr="007917EC">
        <w:trPr>
          <w:gridAfter w:val="1"/>
          <w:wAfter w:w="32" w:type="dxa"/>
          <w:trHeight w:val="7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DC2D8"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lastRenderedPageBreak/>
              <w:t>Nr.</w:t>
            </w:r>
          </w:p>
        </w:tc>
        <w:tc>
          <w:tcPr>
            <w:tcW w:w="3685" w:type="dxa"/>
            <w:tcBorders>
              <w:top w:val="single" w:sz="4" w:space="0" w:color="auto"/>
              <w:left w:val="nil"/>
              <w:bottom w:val="single" w:sz="4" w:space="0" w:color="auto"/>
              <w:right w:val="nil"/>
            </w:tcBorders>
            <w:shd w:val="clear" w:color="auto" w:fill="auto"/>
            <w:noWrap/>
            <w:vAlign w:val="center"/>
            <w:hideMark/>
          </w:tcPr>
          <w:p w14:paraId="2A18ACEA" w14:textId="77777777" w:rsidR="007917EC" w:rsidRPr="00D90FB9" w:rsidRDefault="007917EC" w:rsidP="007917EC">
            <w:pPr>
              <w:rPr>
                <w:rFonts w:eastAsia="Times New Roman"/>
                <w:b/>
                <w:bCs/>
                <w:sz w:val="16"/>
                <w:szCs w:val="16"/>
              </w:rPr>
            </w:pPr>
            <w:r w:rsidRPr="00D90FB9">
              <w:rPr>
                <w:rFonts w:eastAsia="Times New Roman"/>
                <w:b/>
                <w:bCs/>
                <w:sz w:val="16"/>
                <w:szCs w:val="16"/>
              </w:rPr>
              <w:t>Indikator</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FAE5BB0" w14:textId="77777777" w:rsidR="007917EC" w:rsidRPr="00B23BAF" w:rsidRDefault="007917EC" w:rsidP="007917EC">
            <w:pPr>
              <w:jc w:val="center"/>
              <w:rPr>
                <w:rFonts w:eastAsia="Times New Roman"/>
                <w:b/>
                <w:sz w:val="12"/>
                <w:szCs w:val="12"/>
              </w:rPr>
            </w:pPr>
            <w:r w:rsidRPr="00B23BAF">
              <w:rPr>
                <w:rFonts w:eastAsia="Times New Roman"/>
                <w:b/>
                <w:sz w:val="12"/>
                <w:szCs w:val="12"/>
              </w:rPr>
              <w:t>Geschlecht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0017C6" w14:textId="77777777" w:rsidR="007917EC" w:rsidRPr="00B23BAF" w:rsidRDefault="007917EC" w:rsidP="007917EC">
            <w:pPr>
              <w:jc w:val="center"/>
              <w:rPr>
                <w:rFonts w:eastAsia="Times New Roman"/>
                <w:b/>
                <w:sz w:val="16"/>
                <w:szCs w:val="16"/>
              </w:rPr>
            </w:pPr>
            <w:r w:rsidRPr="00B23BAF">
              <w:rPr>
                <w:rFonts w:eastAsia="Times New Roman"/>
                <w:b/>
                <w:sz w:val="16"/>
                <w:szCs w:val="16"/>
              </w:rPr>
              <w:t>Jahr</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319CE08C"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MLU</w:t>
            </w:r>
          </w:p>
        </w:tc>
        <w:tc>
          <w:tcPr>
            <w:tcW w:w="6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5F17A0"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OGU</w:t>
            </w:r>
          </w:p>
        </w:tc>
        <w:tc>
          <w:tcPr>
            <w:tcW w:w="6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A3AE0"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KHH</w:t>
            </w:r>
          </w:p>
        </w:tc>
        <w:tc>
          <w:tcPr>
            <w:tcW w:w="60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5196D7"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HA</w:t>
            </w:r>
            <w:r>
              <w:rPr>
                <w:rFonts w:eastAsia="Times New Roman"/>
                <w:b/>
                <w:bCs/>
                <w:sz w:val="16"/>
                <w:szCs w:val="16"/>
              </w:rPr>
              <w:t>h</w:t>
            </w:r>
          </w:p>
        </w:tc>
        <w:tc>
          <w:tcPr>
            <w:tcW w:w="608" w:type="dxa"/>
            <w:gridSpan w:val="2"/>
            <w:tcBorders>
              <w:top w:val="single" w:sz="4" w:space="0" w:color="auto"/>
              <w:left w:val="nil"/>
              <w:bottom w:val="single" w:sz="4" w:space="0" w:color="auto"/>
              <w:right w:val="nil"/>
            </w:tcBorders>
            <w:shd w:val="clear" w:color="auto" w:fill="auto"/>
            <w:noWrap/>
            <w:vAlign w:val="center"/>
            <w:hideMark/>
          </w:tcPr>
          <w:p w14:paraId="1F148C6D"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HHz</w:t>
            </w:r>
          </w:p>
        </w:tc>
        <w:tc>
          <w:tcPr>
            <w:tcW w:w="6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EEA9"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HMd</w:t>
            </w:r>
          </w:p>
        </w:tc>
        <w:tc>
          <w:tcPr>
            <w:tcW w:w="6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DFCB05" w14:textId="77777777" w:rsidR="007917EC" w:rsidRPr="00D90FB9" w:rsidRDefault="007917EC" w:rsidP="007917EC">
            <w:pPr>
              <w:jc w:val="center"/>
              <w:rPr>
                <w:rFonts w:eastAsia="Times New Roman"/>
                <w:b/>
                <w:bCs/>
                <w:sz w:val="16"/>
                <w:szCs w:val="16"/>
              </w:rPr>
            </w:pPr>
            <w:r w:rsidRPr="00D90FB9">
              <w:rPr>
                <w:rFonts w:eastAsia="Times New Roman"/>
                <w:b/>
                <w:bCs/>
                <w:sz w:val="16"/>
                <w:szCs w:val="16"/>
              </w:rPr>
              <w:t>HMe</w:t>
            </w:r>
          </w:p>
        </w:tc>
      </w:tr>
      <w:tr w:rsidR="007917EC" w:rsidRPr="00014189" w14:paraId="17B5F9FC" w14:textId="77777777" w:rsidTr="007917EC">
        <w:trPr>
          <w:gridAfter w:val="1"/>
          <w:wAfter w:w="32" w:type="dxa"/>
          <w:trHeight w:val="255"/>
        </w:trPr>
        <w:tc>
          <w:tcPr>
            <w:tcW w:w="441" w:type="dxa"/>
            <w:tcBorders>
              <w:top w:val="single" w:sz="4" w:space="0" w:color="auto"/>
              <w:left w:val="single" w:sz="4" w:space="0" w:color="auto"/>
              <w:bottom w:val="nil"/>
              <w:right w:val="single" w:sz="4" w:space="0" w:color="auto"/>
            </w:tcBorders>
            <w:shd w:val="clear" w:color="000000" w:fill="CCFFCC"/>
            <w:noWrap/>
            <w:vAlign w:val="center"/>
            <w:hideMark/>
          </w:tcPr>
          <w:p w14:paraId="35C666AB"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auto"/>
              <w:left w:val="nil"/>
              <w:bottom w:val="nil"/>
              <w:right w:val="nil"/>
            </w:tcBorders>
            <w:shd w:val="clear" w:color="000000" w:fill="CCFFCC"/>
            <w:noWrap/>
            <w:vAlign w:val="center"/>
            <w:hideMark/>
          </w:tcPr>
          <w:p w14:paraId="175D7B3A" w14:textId="77777777" w:rsidR="007917EC" w:rsidRPr="00014189" w:rsidRDefault="007917EC" w:rsidP="007917EC">
            <w:pPr>
              <w:rPr>
                <w:rFonts w:eastAsia="Times New Roman"/>
                <w:b/>
                <w:bCs/>
                <w:sz w:val="16"/>
                <w:szCs w:val="16"/>
              </w:rPr>
            </w:pPr>
            <w:r w:rsidRPr="00014189">
              <w:rPr>
                <w:rFonts w:eastAsia="Times New Roman"/>
                <w:b/>
                <w:bCs/>
                <w:sz w:val="16"/>
                <w:szCs w:val="16"/>
              </w:rPr>
              <w:t>Drittmittel</w:t>
            </w:r>
          </w:p>
        </w:tc>
        <w:tc>
          <w:tcPr>
            <w:tcW w:w="284" w:type="dxa"/>
            <w:tcBorders>
              <w:top w:val="single" w:sz="4" w:space="0" w:color="auto"/>
              <w:left w:val="single" w:sz="4" w:space="0" w:color="auto"/>
              <w:bottom w:val="nil"/>
              <w:right w:val="single" w:sz="4" w:space="0" w:color="auto"/>
            </w:tcBorders>
            <w:shd w:val="clear" w:color="000000" w:fill="CCFFCC"/>
            <w:noWrap/>
            <w:vAlign w:val="center"/>
            <w:hideMark/>
          </w:tcPr>
          <w:p w14:paraId="784D1005" w14:textId="77777777" w:rsidR="007917EC" w:rsidRPr="00014189" w:rsidRDefault="007917EC" w:rsidP="007917EC">
            <w:pPr>
              <w:jc w:val="center"/>
              <w:rPr>
                <w:rFonts w:eastAsia="Times New Roman"/>
                <w:b/>
                <w:bCs/>
                <w:sz w:val="16"/>
                <w:szCs w:val="16"/>
              </w:rPr>
            </w:pPr>
            <w:r w:rsidRPr="00014189">
              <w:rPr>
                <w:rFonts w:eastAsia="Times New Roman"/>
                <w:b/>
                <w:bCs/>
                <w:sz w:val="16"/>
                <w:szCs w:val="16"/>
              </w:rPr>
              <w:t> </w:t>
            </w:r>
          </w:p>
        </w:tc>
        <w:tc>
          <w:tcPr>
            <w:tcW w:w="567" w:type="dxa"/>
            <w:tcBorders>
              <w:top w:val="single" w:sz="4" w:space="0" w:color="auto"/>
              <w:left w:val="nil"/>
              <w:bottom w:val="nil"/>
              <w:right w:val="single" w:sz="4" w:space="0" w:color="auto"/>
            </w:tcBorders>
            <w:shd w:val="clear" w:color="000000" w:fill="CCFFCC"/>
            <w:noWrap/>
            <w:vAlign w:val="center"/>
            <w:hideMark/>
          </w:tcPr>
          <w:p w14:paraId="3F6C999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auto"/>
              <w:left w:val="nil"/>
              <w:bottom w:val="nil"/>
              <w:right w:val="single" w:sz="4" w:space="0" w:color="auto"/>
            </w:tcBorders>
            <w:shd w:val="clear" w:color="000000" w:fill="CCFFCC"/>
            <w:noWrap/>
            <w:vAlign w:val="center"/>
            <w:hideMark/>
          </w:tcPr>
          <w:p w14:paraId="444DD10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auto"/>
              <w:left w:val="nil"/>
              <w:bottom w:val="nil"/>
              <w:right w:val="single" w:sz="4" w:space="0" w:color="auto"/>
            </w:tcBorders>
            <w:shd w:val="clear" w:color="000000" w:fill="CCFFCC"/>
            <w:noWrap/>
            <w:vAlign w:val="center"/>
            <w:hideMark/>
          </w:tcPr>
          <w:p w14:paraId="785823A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auto"/>
              <w:left w:val="nil"/>
              <w:bottom w:val="nil"/>
              <w:right w:val="single" w:sz="4" w:space="0" w:color="auto"/>
            </w:tcBorders>
            <w:shd w:val="clear" w:color="000000" w:fill="CCFFCC"/>
            <w:noWrap/>
            <w:vAlign w:val="center"/>
            <w:hideMark/>
          </w:tcPr>
          <w:p w14:paraId="685D778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auto"/>
              <w:left w:val="nil"/>
              <w:bottom w:val="nil"/>
              <w:right w:val="single" w:sz="4" w:space="0" w:color="auto"/>
            </w:tcBorders>
            <w:shd w:val="clear" w:color="000000" w:fill="CCFFCC"/>
            <w:noWrap/>
            <w:vAlign w:val="center"/>
            <w:hideMark/>
          </w:tcPr>
          <w:p w14:paraId="64BFE54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auto"/>
              <w:left w:val="nil"/>
              <w:bottom w:val="nil"/>
              <w:right w:val="single" w:sz="4" w:space="0" w:color="auto"/>
            </w:tcBorders>
            <w:shd w:val="clear" w:color="000000" w:fill="CCFFCC"/>
            <w:noWrap/>
            <w:vAlign w:val="center"/>
            <w:hideMark/>
          </w:tcPr>
          <w:p w14:paraId="30CC20E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auto"/>
              <w:left w:val="nil"/>
              <w:bottom w:val="nil"/>
              <w:right w:val="single" w:sz="4" w:space="0" w:color="auto"/>
            </w:tcBorders>
            <w:shd w:val="clear" w:color="000000" w:fill="CCFFCC"/>
            <w:noWrap/>
            <w:vAlign w:val="center"/>
            <w:hideMark/>
          </w:tcPr>
          <w:p w14:paraId="2216E94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single" w:sz="4" w:space="0" w:color="auto"/>
              <w:left w:val="nil"/>
              <w:bottom w:val="nil"/>
              <w:right w:val="single" w:sz="4" w:space="0" w:color="auto"/>
            </w:tcBorders>
            <w:shd w:val="clear" w:color="000000" w:fill="CCFFCC"/>
            <w:noWrap/>
            <w:vAlign w:val="center"/>
            <w:hideMark/>
          </w:tcPr>
          <w:p w14:paraId="64010F5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000B7087" w14:textId="77777777" w:rsidTr="007917EC">
        <w:trPr>
          <w:gridAfter w:val="1"/>
          <w:wAfter w:w="32" w:type="dxa"/>
          <w:trHeight w:val="255"/>
        </w:trPr>
        <w:tc>
          <w:tcPr>
            <w:tcW w:w="441" w:type="dxa"/>
            <w:tcBorders>
              <w:top w:val="single" w:sz="4" w:space="0" w:color="D9D9D9"/>
              <w:left w:val="single" w:sz="4" w:space="0" w:color="auto"/>
              <w:bottom w:val="nil"/>
              <w:right w:val="single" w:sz="4" w:space="0" w:color="auto"/>
            </w:tcBorders>
            <w:shd w:val="clear" w:color="auto" w:fill="auto"/>
            <w:noWrap/>
            <w:vAlign w:val="center"/>
            <w:hideMark/>
          </w:tcPr>
          <w:p w14:paraId="3B4404AD" w14:textId="77777777" w:rsidR="007917EC" w:rsidRPr="00014189" w:rsidRDefault="007917EC" w:rsidP="007917EC">
            <w:pPr>
              <w:jc w:val="center"/>
              <w:rPr>
                <w:rFonts w:eastAsia="Times New Roman"/>
                <w:sz w:val="14"/>
                <w:szCs w:val="14"/>
              </w:rPr>
            </w:pPr>
            <w:r w:rsidRPr="00014189">
              <w:rPr>
                <w:rFonts w:eastAsia="Times New Roman"/>
                <w:sz w:val="14"/>
                <w:szCs w:val="14"/>
              </w:rPr>
              <w:t>38</w:t>
            </w:r>
          </w:p>
        </w:tc>
        <w:tc>
          <w:tcPr>
            <w:tcW w:w="3685" w:type="dxa"/>
            <w:tcBorders>
              <w:top w:val="single" w:sz="4" w:space="0" w:color="D9D9D9"/>
              <w:left w:val="nil"/>
              <w:bottom w:val="nil"/>
              <w:right w:val="nil"/>
            </w:tcBorders>
            <w:shd w:val="clear" w:color="auto" w:fill="auto"/>
            <w:noWrap/>
            <w:vAlign w:val="center"/>
            <w:hideMark/>
          </w:tcPr>
          <w:p w14:paraId="3B74294E" w14:textId="77777777" w:rsidR="007917EC" w:rsidRPr="00014189" w:rsidRDefault="007917EC" w:rsidP="007917EC">
            <w:pPr>
              <w:rPr>
                <w:rFonts w:eastAsia="Times New Roman"/>
                <w:sz w:val="14"/>
                <w:szCs w:val="14"/>
              </w:rPr>
            </w:pPr>
            <w:r w:rsidRPr="00014189">
              <w:rPr>
                <w:rFonts w:eastAsia="Times New Roman"/>
                <w:sz w:val="14"/>
                <w:szCs w:val="14"/>
              </w:rPr>
              <w:t>Drittmittel [1.000 Euro]</w:t>
            </w:r>
          </w:p>
        </w:tc>
        <w:tc>
          <w:tcPr>
            <w:tcW w:w="284" w:type="dxa"/>
            <w:tcBorders>
              <w:top w:val="single" w:sz="4" w:space="0" w:color="D9D9D9"/>
              <w:left w:val="single" w:sz="4" w:space="0" w:color="auto"/>
              <w:bottom w:val="nil"/>
              <w:right w:val="single" w:sz="4" w:space="0" w:color="auto"/>
            </w:tcBorders>
            <w:shd w:val="clear" w:color="auto" w:fill="auto"/>
            <w:noWrap/>
            <w:vAlign w:val="center"/>
            <w:hideMark/>
          </w:tcPr>
          <w:p w14:paraId="7261619C"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single" w:sz="4" w:space="0" w:color="D9D9D9"/>
              <w:left w:val="nil"/>
              <w:bottom w:val="nil"/>
              <w:right w:val="single" w:sz="4" w:space="0" w:color="auto"/>
            </w:tcBorders>
            <w:shd w:val="clear" w:color="auto" w:fill="auto"/>
            <w:noWrap/>
            <w:vAlign w:val="center"/>
            <w:hideMark/>
          </w:tcPr>
          <w:p w14:paraId="1CEA9A6E"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nil"/>
              <w:right w:val="single" w:sz="4" w:space="0" w:color="auto"/>
            </w:tcBorders>
            <w:shd w:val="clear" w:color="auto" w:fill="auto"/>
            <w:noWrap/>
            <w:vAlign w:val="center"/>
            <w:hideMark/>
          </w:tcPr>
          <w:p w14:paraId="6F33321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nil"/>
              <w:right w:val="single" w:sz="4" w:space="0" w:color="auto"/>
            </w:tcBorders>
            <w:shd w:val="clear" w:color="auto" w:fill="auto"/>
            <w:noWrap/>
            <w:vAlign w:val="center"/>
            <w:hideMark/>
          </w:tcPr>
          <w:p w14:paraId="1A14BAA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nil"/>
              <w:right w:val="single" w:sz="4" w:space="0" w:color="auto"/>
            </w:tcBorders>
            <w:shd w:val="clear" w:color="auto" w:fill="auto"/>
            <w:noWrap/>
            <w:vAlign w:val="center"/>
            <w:hideMark/>
          </w:tcPr>
          <w:p w14:paraId="2849518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nil"/>
              <w:right w:val="single" w:sz="4" w:space="0" w:color="auto"/>
            </w:tcBorders>
            <w:shd w:val="clear" w:color="auto" w:fill="auto"/>
            <w:noWrap/>
            <w:vAlign w:val="center"/>
            <w:hideMark/>
          </w:tcPr>
          <w:p w14:paraId="1FC9EFC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nil"/>
              <w:right w:val="single" w:sz="4" w:space="0" w:color="auto"/>
            </w:tcBorders>
            <w:shd w:val="clear" w:color="auto" w:fill="auto"/>
            <w:noWrap/>
            <w:vAlign w:val="center"/>
            <w:hideMark/>
          </w:tcPr>
          <w:p w14:paraId="21016F0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nil"/>
              <w:right w:val="single" w:sz="4" w:space="0" w:color="auto"/>
            </w:tcBorders>
            <w:shd w:val="clear" w:color="auto" w:fill="auto"/>
            <w:noWrap/>
            <w:vAlign w:val="center"/>
            <w:hideMark/>
          </w:tcPr>
          <w:p w14:paraId="4F0E2EE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single" w:sz="4" w:space="0" w:color="D9D9D9"/>
              <w:left w:val="nil"/>
              <w:bottom w:val="nil"/>
              <w:right w:val="single" w:sz="4" w:space="0" w:color="auto"/>
            </w:tcBorders>
            <w:shd w:val="clear" w:color="auto" w:fill="auto"/>
            <w:noWrap/>
            <w:vAlign w:val="center"/>
            <w:hideMark/>
          </w:tcPr>
          <w:p w14:paraId="6E2AEE7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212461E0"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51E89321"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single" w:sz="4" w:space="0" w:color="D9D9D9"/>
              <w:left w:val="nil"/>
              <w:bottom w:val="single" w:sz="4" w:space="0" w:color="D9D9D9"/>
              <w:right w:val="nil"/>
            </w:tcBorders>
            <w:shd w:val="clear" w:color="auto" w:fill="auto"/>
            <w:noWrap/>
            <w:vAlign w:val="center"/>
            <w:hideMark/>
          </w:tcPr>
          <w:p w14:paraId="626139A5" w14:textId="77777777" w:rsidR="007917EC" w:rsidRPr="00014189" w:rsidRDefault="007917EC" w:rsidP="007917EC">
            <w:pPr>
              <w:rPr>
                <w:rFonts w:eastAsia="Times New Roman"/>
                <w:sz w:val="14"/>
                <w:szCs w:val="14"/>
              </w:rPr>
            </w:pPr>
            <w:r w:rsidRPr="00014189">
              <w:rPr>
                <w:rFonts w:eastAsia="Times New Roman"/>
                <w:sz w:val="14"/>
                <w:szCs w:val="14"/>
              </w:rPr>
              <w:t xml:space="preserve">   EU</w:t>
            </w:r>
          </w:p>
        </w:tc>
        <w:tc>
          <w:tcPr>
            <w:tcW w:w="284" w:type="dxa"/>
            <w:tcBorders>
              <w:top w:val="single" w:sz="4" w:space="0" w:color="D9D9D9"/>
              <w:left w:val="single" w:sz="4" w:space="0" w:color="auto"/>
              <w:bottom w:val="single" w:sz="4" w:space="0" w:color="D9D9D9"/>
              <w:right w:val="single" w:sz="4" w:space="0" w:color="auto"/>
            </w:tcBorders>
            <w:shd w:val="clear" w:color="auto" w:fill="auto"/>
            <w:noWrap/>
            <w:vAlign w:val="center"/>
            <w:hideMark/>
          </w:tcPr>
          <w:p w14:paraId="46ED628E"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single" w:sz="4" w:space="0" w:color="D9D9D9"/>
              <w:left w:val="nil"/>
              <w:bottom w:val="single" w:sz="4" w:space="0" w:color="D9D9D9"/>
              <w:right w:val="single" w:sz="4" w:space="0" w:color="auto"/>
            </w:tcBorders>
            <w:shd w:val="clear" w:color="auto" w:fill="auto"/>
            <w:noWrap/>
            <w:vAlign w:val="center"/>
            <w:hideMark/>
          </w:tcPr>
          <w:p w14:paraId="1BEAC5D8"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single" w:sz="4" w:space="0" w:color="D9D9D9"/>
              <w:left w:val="nil"/>
              <w:bottom w:val="single" w:sz="4" w:space="0" w:color="D9D9D9"/>
              <w:right w:val="single" w:sz="4" w:space="0" w:color="auto"/>
            </w:tcBorders>
            <w:shd w:val="clear" w:color="auto" w:fill="auto"/>
            <w:noWrap/>
            <w:vAlign w:val="center"/>
            <w:hideMark/>
          </w:tcPr>
          <w:p w14:paraId="18B4A44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single" w:sz="4" w:space="0" w:color="D9D9D9"/>
              <w:right w:val="single" w:sz="4" w:space="0" w:color="auto"/>
            </w:tcBorders>
            <w:shd w:val="clear" w:color="auto" w:fill="auto"/>
            <w:noWrap/>
            <w:vAlign w:val="center"/>
            <w:hideMark/>
          </w:tcPr>
          <w:p w14:paraId="650FAD4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single" w:sz="4" w:space="0" w:color="D9D9D9"/>
              <w:right w:val="single" w:sz="4" w:space="0" w:color="auto"/>
            </w:tcBorders>
            <w:shd w:val="clear" w:color="auto" w:fill="auto"/>
            <w:noWrap/>
            <w:vAlign w:val="center"/>
            <w:hideMark/>
          </w:tcPr>
          <w:p w14:paraId="257698E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single" w:sz="4" w:space="0" w:color="D9D9D9"/>
              <w:right w:val="single" w:sz="4" w:space="0" w:color="auto"/>
            </w:tcBorders>
            <w:shd w:val="clear" w:color="auto" w:fill="auto"/>
            <w:noWrap/>
            <w:vAlign w:val="center"/>
            <w:hideMark/>
          </w:tcPr>
          <w:p w14:paraId="51D51DF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single" w:sz="4" w:space="0" w:color="D9D9D9"/>
              <w:left w:val="nil"/>
              <w:bottom w:val="single" w:sz="4" w:space="0" w:color="D9D9D9"/>
              <w:right w:val="single" w:sz="4" w:space="0" w:color="auto"/>
            </w:tcBorders>
            <w:shd w:val="clear" w:color="auto" w:fill="auto"/>
            <w:noWrap/>
            <w:vAlign w:val="center"/>
            <w:hideMark/>
          </w:tcPr>
          <w:p w14:paraId="77EBD8E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single" w:sz="4" w:space="0" w:color="D9D9D9"/>
              <w:left w:val="nil"/>
              <w:bottom w:val="single" w:sz="4" w:space="0" w:color="D9D9D9"/>
              <w:right w:val="single" w:sz="4" w:space="0" w:color="auto"/>
            </w:tcBorders>
            <w:shd w:val="clear" w:color="auto" w:fill="auto"/>
            <w:noWrap/>
            <w:vAlign w:val="center"/>
            <w:hideMark/>
          </w:tcPr>
          <w:p w14:paraId="2DED3B5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single" w:sz="4" w:space="0" w:color="D9D9D9"/>
              <w:left w:val="nil"/>
              <w:bottom w:val="single" w:sz="4" w:space="0" w:color="D9D9D9"/>
              <w:right w:val="single" w:sz="4" w:space="0" w:color="auto"/>
            </w:tcBorders>
            <w:shd w:val="clear" w:color="auto" w:fill="auto"/>
            <w:noWrap/>
            <w:vAlign w:val="center"/>
            <w:hideMark/>
          </w:tcPr>
          <w:p w14:paraId="010B14A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6EE1EE3B"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0BCB96FC"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1C6C00E7" w14:textId="77777777" w:rsidR="007917EC" w:rsidRPr="00014189" w:rsidRDefault="007917EC" w:rsidP="007917EC">
            <w:pPr>
              <w:rPr>
                <w:rFonts w:eastAsia="Times New Roman"/>
                <w:sz w:val="14"/>
                <w:szCs w:val="14"/>
              </w:rPr>
            </w:pPr>
            <w:r w:rsidRPr="00014189">
              <w:rPr>
                <w:rFonts w:eastAsia="Times New Roman"/>
                <w:sz w:val="14"/>
                <w:szCs w:val="14"/>
              </w:rPr>
              <w:t xml:space="preserve">      davon Forschungsrahmenprogramm / Horizont 2020</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14:paraId="766B545A"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14:paraId="0E8FEC42"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42675CE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12638A8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0FC5D52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338FF66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34ED1CE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077A559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14:paraId="7B33020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674053B5"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6C7D3B0D"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1B4F5809" w14:textId="77777777" w:rsidR="007917EC" w:rsidRPr="00014189" w:rsidRDefault="007917EC" w:rsidP="007917EC">
            <w:pPr>
              <w:rPr>
                <w:rFonts w:eastAsia="Times New Roman"/>
                <w:sz w:val="14"/>
                <w:szCs w:val="14"/>
              </w:rPr>
            </w:pPr>
            <w:r w:rsidRPr="00014189">
              <w:rPr>
                <w:rFonts w:eastAsia="Times New Roman"/>
                <w:sz w:val="14"/>
                <w:szCs w:val="14"/>
              </w:rPr>
              <w:t xml:space="preserve">      davon St</w:t>
            </w:r>
            <w:r>
              <w:rPr>
                <w:rFonts w:eastAsia="Times New Roman"/>
                <w:sz w:val="14"/>
                <w:szCs w:val="14"/>
              </w:rPr>
              <w:t>r</w:t>
            </w:r>
            <w:r w:rsidRPr="00014189">
              <w:rPr>
                <w:rFonts w:eastAsia="Times New Roman"/>
                <w:sz w:val="14"/>
                <w:szCs w:val="14"/>
              </w:rPr>
              <w:t>ukturfonds</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14:paraId="4DF123EA"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14:paraId="36FBAF43"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707F5C5A"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6106DFAE"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5FC0012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63F856E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492AEF2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0F25821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14:paraId="2CFC547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11FF46B8"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29D82CBC"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6538E3F0" w14:textId="77777777" w:rsidR="007917EC" w:rsidRPr="00014189" w:rsidRDefault="007917EC" w:rsidP="007917EC">
            <w:pPr>
              <w:rPr>
                <w:rFonts w:eastAsia="Times New Roman"/>
                <w:sz w:val="14"/>
                <w:szCs w:val="14"/>
              </w:rPr>
            </w:pPr>
            <w:r w:rsidRPr="00014189">
              <w:rPr>
                <w:rFonts w:eastAsia="Times New Roman"/>
                <w:sz w:val="14"/>
                <w:szCs w:val="14"/>
              </w:rPr>
              <w:t xml:space="preserve">   Bund (BMBF, BMWi u.a.)</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14:paraId="528D5E81"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14:paraId="146F5F6C"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FAC5C9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6268189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4E83501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1EA52F6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4218EF4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519FE3E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14:paraId="7DF7442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69883F7F"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0948C8B4"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48485C49" w14:textId="77777777" w:rsidR="007917EC" w:rsidRPr="00014189" w:rsidRDefault="007917EC" w:rsidP="007917EC">
            <w:pPr>
              <w:rPr>
                <w:rFonts w:eastAsia="Times New Roman"/>
                <w:sz w:val="14"/>
                <w:szCs w:val="14"/>
              </w:rPr>
            </w:pPr>
            <w:r w:rsidRPr="00014189">
              <w:rPr>
                <w:rFonts w:eastAsia="Times New Roman"/>
                <w:sz w:val="14"/>
                <w:szCs w:val="14"/>
              </w:rPr>
              <w:t xml:space="preserve">   DFG</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14:paraId="1B092D85"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14:paraId="4A24085B"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6361580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287A3379"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73156E43"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1834013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1E1F850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3A3E520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14:paraId="03DDA82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146E823E"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2AF8E3D9"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2949C736" w14:textId="77777777" w:rsidR="007917EC" w:rsidRPr="00014189" w:rsidRDefault="007917EC" w:rsidP="007917EC">
            <w:pPr>
              <w:rPr>
                <w:rFonts w:eastAsia="Times New Roman"/>
                <w:sz w:val="14"/>
                <w:szCs w:val="14"/>
              </w:rPr>
            </w:pPr>
            <w:r w:rsidRPr="00014189">
              <w:rPr>
                <w:rFonts w:eastAsia="Times New Roman"/>
                <w:sz w:val="14"/>
                <w:szCs w:val="14"/>
              </w:rPr>
              <w:t xml:space="preserve">   Wirtschaft</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14:paraId="0E6C321F"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14:paraId="67CB7805"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03C850D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36D195E8"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2170A44C"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795BC83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511D6A5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708606B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14:paraId="60BB81C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484ADB33" w14:textId="77777777" w:rsidTr="007917EC">
        <w:trPr>
          <w:gridAfter w:val="1"/>
          <w:wAfter w:w="32" w:type="dxa"/>
          <w:trHeight w:val="255"/>
        </w:trPr>
        <w:tc>
          <w:tcPr>
            <w:tcW w:w="441" w:type="dxa"/>
            <w:tcBorders>
              <w:top w:val="nil"/>
              <w:left w:val="single" w:sz="4" w:space="0" w:color="auto"/>
              <w:bottom w:val="nil"/>
              <w:right w:val="single" w:sz="4" w:space="0" w:color="auto"/>
            </w:tcBorders>
            <w:shd w:val="clear" w:color="auto" w:fill="auto"/>
            <w:noWrap/>
            <w:vAlign w:val="center"/>
            <w:hideMark/>
          </w:tcPr>
          <w:p w14:paraId="6E873AEB"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D9D9D9"/>
              <w:right w:val="nil"/>
            </w:tcBorders>
            <w:shd w:val="clear" w:color="auto" w:fill="auto"/>
            <w:noWrap/>
            <w:vAlign w:val="center"/>
            <w:hideMark/>
          </w:tcPr>
          <w:p w14:paraId="54EC44A1" w14:textId="77777777" w:rsidR="007917EC" w:rsidRPr="00014189" w:rsidRDefault="007917EC" w:rsidP="007917EC">
            <w:pPr>
              <w:rPr>
                <w:rFonts w:eastAsia="Times New Roman"/>
                <w:sz w:val="14"/>
                <w:szCs w:val="14"/>
              </w:rPr>
            </w:pPr>
            <w:r w:rsidRPr="00014189">
              <w:rPr>
                <w:rFonts w:eastAsia="Times New Roman"/>
                <w:sz w:val="14"/>
                <w:szCs w:val="14"/>
              </w:rPr>
              <w:t xml:space="preserve">      davon regionale Wirtschaft</w:t>
            </w:r>
          </w:p>
        </w:tc>
        <w:tc>
          <w:tcPr>
            <w:tcW w:w="284" w:type="dxa"/>
            <w:tcBorders>
              <w:top w:val="nil"/>
              <w:left w:val="single" w:sz="4" w:space="0" w:color="auto"/>
              <w:bottom w:val="single" w:sz="4" w:space="0" w:color="D9D9D9"/>
              <w:right w:val="single" w:sz="4" w:space="0" w:color="auto"/>
            </w:tcBorders>
            <w:shd w:val="clear" w:color="auto" w:fill="auto"/>
            <w:noWrap/>
            <w:vAlign w:val="center"/>
            <w:hideMark/>
          </w:tcPr>
          <w:p w14:paraId="0711A6B0"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D9D9D9"/>
              <w:right w:val="single" w:sz="4" w:space="0" w:color="auto"/>
            </w:tcBorders>
            <w:shd w:val="clear" w:color="auto" w:fill="auto"/>
            <w:noWrap/>
            <w:vAlign w:val="center"/>
            <w:hideMark/>
          </w:tcPr>
          <w:p w14:paraId="4B346B61"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D9D9D9"/>
              <w:right w:val="single" w:sz="4" w:space="0" w:color="auto"/>
            </w:tcBorders>
            <w:shd w:val="clear" w:color="auto" w:fill="auto"/>
            <w:noWrap/>
            <w:vAlign w:val="center"/>
            <w:hideMark/>
          </w:tcPr>
          <w:p w14:paraId="35083FF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188B4E9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33519DA4"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5D196050"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D9D9D9"/>
              <w:right w:val="single" w:sz="4" w:space="0" w:color="auto"/>
            </w:tcBorders>
            <w:shd w:val="clear" w:color="auto" w:fill="auto"/>
            <w:noWrap/>
            <w:vAlign w:val="center"/>
            <w:hideMark/>
          </w:tcPr>
          <w:p w14:paraId="3190BEB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D9D9D9"/>
              <w:right w:val="single" w:sz="4" w:space="0" w:color="auto"/>
            </w:tcBorders>
            <w:shd w:val="clear" w:color="auto" w:fill="auto"/>
            <w:noWrap/>
            <w:vAlign w:val="center"/>
            <w:hideMark/>
          </w:tcPr>
          <w:p w14:paraId="18F0802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D9D9D9"/>
              <w:right w:val="single" w:sz="4" w:space="0" w:color="auto"/>
            </w:tcBorders>
            <w:shd w:val="clear" w:color="auto" w:fill="auto"/>
            <w:noWrap/>
            <w:vAlign w:val="center"/>
            <w:hideMark/>
          </w:tcPr>
          <w:p w14:paraId="5D70B7DF"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13B56EDA" w14:textId="77777777" w:rsidTr="007917EC">
        <w:trPr>
          <w:gridAfter w:val="1"/>
          <w:wAfter w:w="32" w:type="dxa"/>
          <w:trHeight w:val="25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AC810A9"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3685" w:type="dxa"/>
            <w:tcBorders>
              <w:top w:val="nil"/>
              <w:left w:val="nil"/>
              <w:bottom w:val="single" w:sz="4" w:space="0" w:color="auto"/>
              <w:right w:val="nil"/>
            </w:tcBorders>
            <w:shd w:val="clear" w:color="auto" w:fill="auto"/>
            <w:noWrap/>
            <w:vAlign w:val="center"/>
            <w:hideMark/>
          </w:tcPr>
          <w:p w14:paraId="68341B21" w14:textId="77777777" w:rsidR="007917EC" w:rsidRPr="00014189" w:rsidRDefault="007917EC" w:rsidP="007917EC">
            <w:pPr>
              <w:rPr>
                <w:rFonts w:eastAsia="Times New Roman"/>
                <w:sz w:val="14"/>
                <w:szCs w:val="14"/>
              </w:rPr>
            </w:pPr>
            <w:r w:rsidRPr="00014189">
              <w:rPr>
                <w:rFonts w:eastAsia="Times New Roman"/>
                <w:sz w:val="14"/>
                <w:szCs w:val="14"/>
              </w:rPr>
              <w:t xml:space="preserve">   Land</w:t>
            </w:r>
          </w:p>
        </w:tc>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201A505" w14:textId="77777777" w:rsidR="007917EC" w:rsidRPr="00014189" w:rsidRDefault="007917EC" w:rsidP="007917EC">
            <w:pPr>
              <w:jc w:val="center"/>
              <w:rPr>
                <w:rFonts w:eastAsia="Times New Roman"/>
                <w:sz w:val="14"/>
                <w:szCs w:val="14"/>
              </w:rPr>
            </w:pPr>
            <w:r w:rsidRPr="00014189">
              <w:rPr>
                <w:rFonts w:eastAsia="Times New Roman"/>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14:paraId="0424771A" w14:textId="77777777" w:rsidR="007917EC" w:rsidRPr="00014189" w:rsidRDefault="007917EC" w:rsidP="007917EC">
            <w:pPr>
              <w:jc w:val="center"/>
              <w:rPr>
                <w:rFonts w:eastAsia="Times New Roman"/>
                <w:sz w:val="12"/>
                <w:szCs w:val="12"/>
              </w:rPr>
            </w:pPr>
            <w:r w:rsidRPr="00014189">
              <w:rPr>
                <w:rFonts w:eastAsia="Times New Roman"/>
                <w:sz w:val="12"/>
                <w:szCs w:val="12"/>
              </w:rPr>
              <w:t> </w:t>
            </w:r>
          </w:p>
        </w:tc>
        <w:tc>
          <w:tcPr>
            <w:tcW w:w="607" w:type="dxa"/>
            <w:tcBorders>
              <w:top w:val="nil"/>
              <w:left w:val="nil"/>
              <w:bottom w:val="single" w:sz="4" w:space="0" w:color="auto"/>
              <w:right w:val="single" w:sz="4" w:space="0" w:color="auto"/>
            </w:tcBorders>
            <w:shd w:val="clear" w:color="auto" w:fill="auto"/>
            <w:noWrap/>
            <w:vAlign w:val="center"/>
            <w:hideMark/>
          </w:tcPr>
          <w:p w14:paraId="05F9E27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5E717D51"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auto"/>
              <w:right w:val="single" w:sz="4" w:space="0" w:color="auto"/>
            </w:tcBorders>
            <w:shd w:val="clear" w:color="auto" w:fill="auto"/>
            <w:noWrap/>
            <w:vAlign w:val="center"/>
            <w:hideMark/>
          </w:tcPr>
          <w:p w14:paraId="42E16BF6"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5CF7868B"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2"/>
            <w:tcBorders>
              <w:top w:val="nil"/>
              <w:left w:val="nil"/>
              <w:bottom w:val="single" w:sz="4" w:space="0" w:color="auto"/>
              <w:right w:val="single" w:sz="4" w:space="0" w:color="auto"/>
            </w:tcBorders>
            <w:shd w:val="clear" w:color="auto" w:fill="auto"/>
            <w:noWrap/>
            <w:vAlign w:val="center"/>
            <w:hideMark/>
          </w:tcPr>
          <w:p w14:paraId="1EF17BF5"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7" w:type="dxa"/>
            <w:gridSpan w:val="2"/>
            <w:tcBorders>
              <w:top w:val="nil"/>
              <w:left w:val="nil"/>
              <w:bottom w:val="single" w:sz="4" w:space="0" w:color="auto"/>
              <w:right w:val="single" w:sz="4" w:space="0" w:color="auto"/>
            </w:tcBorders>
            <w:shd w:val="clear" w:color="auto" w:fill="auto"/>
            <w:noWrap/>
            <w:vAlign w:val="center"/>
            <w:hideMark/>
          </w:tcPr>
          <w:p w14:paraId="312D2A57"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c>
          <w:tcPr>
            <w:tcW w:w="608" w:type="dxa"/>
            <w:gridSpan w:val="3"/>
            <w:tcBorders>
              <w:top w:val="nil"/>
              <w:left w:val="nil"/>
              <w:bottom w:val="single" w:sz="4" w:space="0" w:color="auto"/>
              <w:right w:val="single" w:sz="4" w:space="0" w:color="auto"/>
            </w:tcBorders>
            <w:shd w:val="clear" w:color="auto" w:fill="auto"/>
            <w:noWrap/>
            <w:vAlign w:val="center"/>
            <w:hideMark/>
          </w:tcPr>
          <w:p w14:paraId="2CBE1842" w14:textId="77777777" w:rsidR="007917EC" w:rsidRPr="00014189" w:rsidRDefault="007917EC" w:rsidP="007917EC">
            <w:pPr>
              <w:jc w:val="right"/>
              <w:rPr>
                <w:rFonts w:eastAsia="Times New Roman"/>
                <w:sz w:val="16"/>
                <w:szCs w:val="16"/>
              </w:rPr>
            </w:pPr>
            <w:r w:rsidRPr="00014189">
              <w:rPr>
                <w:rFonts w:eastAsia="Times New Roman"/>
                <w:sz w:val="16"/>
                <w:szCs w:val="16"/>
              </w:rPr>
              <w:t> </w:t>
            </w:r>
          </w:p>
        </w:tc>
      </w:tr>
      <w:tr w:rsidR="007917EC" w:rsidRPr="00014189" w14:paraId="58B26D14" w14:textId="77777777" w:rsidTr="007917EC">
        <w:trPr>
          <w:trHeight w:val="255"/>
        </w:trPr>
        <w:tc>
          <w:tcPr>
            <w:tcW w:w="441" w:type="dxa"/>
            <w:tcBorders>
              <w:top w:val="nil"/>
              <w:left w:val="nil"/>
              <w:bottom w:val="nil"/>
              <w:right w:val="nil"/>
            </w:tcBorders>
            <w:shd w:val="clear" w:color="auto" w:fill="auto"/>
            <w:noWrap/>
            <w:vAlign w:val="center"/>
            <w:hideMark/>
          </w:tcPr>
          <w:p w14:paraId="326A50A0" w14:textId="77777777" w:rsidR="007917EC" w:rsidRPr="00014189" w:rsidRDefault="007917EC" w:rsidP="007917EC">
            <w:pPr>
              <w:jc w:val="center"/>
              <w:rPr>
                <w:rFonts w:eastAsia="Times New Roman"/>
                <w:sz w:val="14"/>
                <w:szCs w:val="14"/>
              </w:rPr>
            </w:pPr>
          </w:p>
        </w:tc>
        <w:tc>
          <w:tcPr>
            <w:tcW w:w="3685" w:type="dxa"/>
            <w:tcBorders>
              <w:top w:val="nil"/>
              <w:left w:val="nil"/>
              <w:bottom w:val="nil"/>
              <w:right w:val="nil"/>
            </w:tcBorders>
            <w:shd w:val="clear" w:color="auto" w:fill="auto"/>
            <w:vAlign w:val="center"/>
            <w:hideMark/>
          </w:tcPr>
          <w:p w14:paraId="33A3E324" w14:textId="77777777" w:rsidR="007917EC" w:rsidRPr="00014189" w:rsidRDefault="007917EC" w:rsidP="007917EC">
            <w:pPr>
              <w:rPr>
                <w:rFonts w:eastAsia="Times New Roman"/>
                <w:sz w:val="14"/>
                <w:szCs w:val="14"/>
              </w:rPr>
            </w:pPr>
          </w:p>
        </w:tc>
        <w:tc>
          <w:tcPr>
            <w:tcW w:w="284" w:type="dxa"/>
            <w:tcBorders>
              <w:top w:val="nil"/>
              <w:left w:val="nil"/>
              <w:bottom w:val="nil"/>
              <w:right w:val="nil"/>
            </w:tcBorders>
            <w:shd w:val="clear" w:color="auto" w:fill="auto"/>
            <w:noWrap/>
            <w:vAlign w:val="center"/>
            <w:hideMark/>
          </w:tcPr>
          <w:p w14:paraId="314DADD3" w14:textId="77777777" w:rsidR="007917EC" w:rsidRPr="00014189" w:rsidRDefault="007917EC" w:rsidP="007917EC">
            <w:pPr>
              <w:jc w:val="center"/>
              <w:rPr>
                <w:rFonts w:eastAsia="Times New Roman"/>
                <w:sz w:val="14"/>
                <w:szCs w:val="14"/>
              </w:rPr>
            </w:pPr>
          </w:p>
        </w:tc>
        <w:tc>
          <w:tcPr>
            <w:tcW w:w="1414" w:type="dxa"/>
            <w:gridSpan w:val="3"/>
            <w:tcBorders>
              <w:top w:val="nil"/>
              <w:left w:val="nil"/>
              <w:bottom w:val="nil"/>
              <w:right w:val="nil"/>
            </w:tcBorders>
            <w:shd w:val="clear" w:color="auto" w:fill="auto"/>
            <w:noWrap/>
            <w:vAlign w:val="center"/>
            <w:hideMark/>
          </w:tcPr>
          <w:p w14:paraId="0C125803" w14:textId="77777777" w:rsidR="007917EC" w:rsidRPr="00014189" w:rsidRDefault="007917EC" w:rsidP="007917EC">
            <w:pPr>
              <w:jc w:val="center"/>
              <w:rPr>
                <w:rFonts w:eastAsia="Times New Roman"/>
                <w:sz w:val="12"/>
                <w:szCs w:val="12"/>
              </w:rPr>
            </w:pPr>
          </w:p>
        </w:tc>
        <w:tc>
          <w:tcPr>
            <w:tcW w:w="580" w:type="dxa"/>
            <w:gridSpan w:val="2"/>
            <w:tcBorders>
              <w:top w:val="nil"/>
              <w:left w:val="nil"/>
              <w:bottom w:val="nil"/>
              <w:right w:val="nil"/>
            </w:tcBorders>
            <w:shd w:val="clear" w:color="auto" w:fill="auto"/>
            <w:noWrap/>
            <w:vAlign w:val="center"/>
            <w:hideMark/>
          </w:tcPr>
          <w:p w14:paraId="36C73532" w14:textId="77777777" w:rsidR="007917EC" w:rsidRPr="00014189" w:rsidRDefault="007917EC" w:rsidP="007917EC">
            <w:pPr>
              <w:jc w:val="right"/>
              <w:rPr>
                <w:rFonts w:eastAsia="Times New Roman"/>
                <w:sz w:val="16"/>
                <w:szCs w:val="16"/>
              </w:rPr>
            </w:pPr>
          </w:p>
        </w:tc>
        <w:tc>
          <w:tcPr>
            <w:tcW w:w="580" w:type="dxa"/>
            <w:gridSpan w:val="2"/>
            <w:tcBorders>
              <w:top w:val="nil"/>
              <w:left w:val="nil"/>
              <w:bottom w:val="nil"/>
              <w:right w:val="nil"/>
            </w:tcBorders>
            <w:shd w:val="clear" w:color="auto" w:fill="auto"/>
            <w:noWrap/>
            <w:vAlign w:val="center"/>
            <w:hideMark/>
          </w:tcPr>
          <w:p w14:paraId="13508B4B" w14:textId="77777777" w:rsidR="007917EC" w:rsidRPr="00014189" w:rsidRDefault="007917EC" w:rsidP="007917EC">
            <w:pPr>
              <w:jc w:val="right"/>
              <w:rPr>
                <w:rFonts w:eastAsia="Times New Roman"/>
                <w:sz w:val="16"/>
                <w:szCs w:val="16"/>
              </w:rPr>
            </w:pPr>
          </w:p>
        </w:tc>
        <w:tc>
          <w:tcPr>
            <w:tcW w:w="580" w:type="dxa"/>
            <w:gridSpan w:val="2"/>
            <w:tcBorders>
              <w:top w:val="nil"/>
              <w:left w:val="nil"/>
              <w:bottom w:val="nil"/>
              <w:right w:val="nil"/>
            </w:tcBorders>
            <w:shd w:val="clear" w:color="auto" w:fill="auto"/>
            <w:noWrap/>
            <w:vAlign w:val="center"/>
            <w:hideMark/>
          </w:tcPr>
          <w:p w14:paraId="13FC84B4" w14:textId="77777777" w:rsidR="007917EC" w:rsidRPr="00014189" w:rsidRDefault="007917EC" w:rsidP="007917EC">
            <w:pPr>
              <w:jc w:val="right"/>
              <w:rPr>
                <w:rFonts w:eastAsia="Times New Roman"/>
                <w:sz w:val="16"/>
                <w:szCs w:val="16"/>
              </w:rPr>
            </w:pPr>
          </w:p>
        </w:tc>
        <w:tc>
          <w:tcPr>
            <w:tcW w:w="580" w:type="dxa"/>
            <w:gridSpan w:val="2"/>
            <w:tcBorders>
              <w:top w:val="nil"/>
              <w:left w:val="nil"/>
              <w:bottom w:val="nil"/>
              <w:right w:val="nil"/>
            </w:tcBorders>
            <w:shd w:val="clear" w:color="auto" w:fill="auto"/>
            <w:noWrap/>
            <w:vAlign w:val="center"/>
            <w:hideMark/>
          </w:tcPr>
          <w:p w14:paraId="597BB9AB" w14:textId="77777777" w:rsidR="007917EC" w:rsidRPr="00014189" w:rsidRDefault="007917EC" w:rsidP="007917EC">
            <w:pPr>
              <w:jc w:val="right"/>
              <w:rPr>
                <w:rFonts w:eastAsia="Times New Roman"/>
                <w:sz w:val="16"/>
                <w:szCs w:val="16"/>
              </w:rPr>
            </w:pPr>
          </w:p>
        </w:tc>
        <w:tc>
          <w:tcPr>
            <w:tcW w:w="585" w:type="dxa"/>
            <w:gridSpan w:val="2"/>
            <w:tcBorders>
              <w:top w:val="nil"/>
              <w:left w:val="nil"/>
              <w:bottom w:val="nil"/>
              <w:right w:val="nil"/>
            </w:tcBorders>
            <w:shd w:val="clear" w:color="auto" w:fill="auto"/>
            <w:noWrap/>
            <w:vAlign w:val="center"/>
            <w:hideMark/>
          </w:tcPr>
          <w:p w14:paraId="7A8EAB83" w14:textId="77777777" w:rsidR="007917EC" w:rsidRPr="00014189" w:rsidRDefault="007917EC" w:rsidP="007917EC">
            <w:pPr>
              <w:jc w:val="right"/>
              <w:rPr>
                <w:rFonts w:eastAsia="Times New Roman"/>
                <w:sz w:val="16"/>
                <w:szCs w:val="16"/>
              </w:rPr>
            </w:pPr>
          </w:p>
        </w:tc>
        <w:tc>
          <w:tcPr>
            <w:tcW w:w="372" w:type="dxa"/>
            <w:tcBorders>
              <w:top w:val="nil"/>
              <w:left w:val="nil"/>
              <w:bottom w:val="nil"/>
              <w:right w:val="nil"/>
            </w:tcBorders>
            <w:shd w:val="clear" w:color="auto" w:fill="auto"/>
            <w:noWrap/>
            <w:vAlign w:val="center"/>
            <w:hideMark/>
          </w:tcPr>
          <w:p w14:paraId="4E56AAFD" w14:textId="77777777" w:rsidR="007917EC" w:rsidRPr="00014189" w:rsidRDefault="007917EC" w:rsidP="007917EC">
            <w:pPr>
              <w:jc w:val="right"/>
              <w:rPr>
                <w:rFonts w:eastAsia="Times New Roman"/>
                <w:sz w:val="16"/>
                <w:szCs w:val="16"/>
              </w:rPr>
            </w:pPr>
          </w:p>
        </w:tc>
        <w:tc>
          <w:tcPr>
            <w:tcW w:w="160" w:type="dxa"/>
            <w:gridSpan w:val="2"/>
            <w:tcBorders>
              <w:top w:val="nil"/>
              <w:left w:val="nil"/>
              <w:bottom w:val="nil"/>
              <w:right w:val="nil"/>
            </w:tcBorders>
            <w:shd w:val="clear" w:color="auto" w:fill="auto"/>
            <w:noWrap/>
            <w:vAlign w:val="center"/>
            <w:hideMark/>
          </w:tcPr>
          <w:p w14:paraId="6DEA830D" w14:textId="77777777" w:rsidR="007917EC" w:rsidRPr="00014189" w:rsidRDefault="007917EC" w:rsidP="007917EC">
            <w:pPr>
              <w:jc w:val="right"/>
              <w:rPr>
                <w:rFonts w:eastAsia="Times New Roman"/>
                <w:sz w:val="16"/>
                <w:szCs w:val="16"/>
              </w:rPr>
            </w:pPr>
          </w:p>
        </w:tc>
      </w:tr>
      <w:tr w:rsidR="007917EC" w:rsidRPr="00014189" w14:paraId="2DEF5D65" w14:textId="77777777" w:rsidTr="007917EC">
        <w:trPr>
          <w:trHeight w:val="255"/>
        </w:trPr>
        <w:tc>
          <w:tcPr>
            <w:tcW w:w="4126" w:type="dxa"/>
            <w:gridSpan w:val="2"/>
            <w:tcBorders>
              <w:top w:val="nil"/>
              <w:left w:val="nil"/>
              <w:bottom w:val="nil"/>
              <w:right w:val="nil"/>
            </w:tcBorders>
            <w:shd w:val="clear" w:color="auto" w:fill="auto"/>
            <w:noWrap/>
            <w:vAlign w:val="bottom"/>
            <w:hideMark/>
          </w:tcPr>
          <w:p w14:paraId="500F6CB6" w14:textId="77777777" w:rsidR="007917EC" w:rsidRPr="00014189" w:rsidRDefault="007917EC" w:rsidP="007917EC">
            <w:pPr>
              <w:rPr>
                <w:rFonts w:eastAsia="Times New Roman"/>
                <w:sz w:val="16"/>
                <w:szCs w:val="16"/>
              </w:rPr>
            </w:pPr>
            <w:r w:rsidRPr="00014189">
              <w:rPr>
                <w:rFonts w:eastAsia="Times New Roman"/>
                <w:sz w:val="16"/>
                <w:szCs w:val="16"/>
              </w:rPr>
              <w:t>m=männlich, w=weiblich, i=insgesamt</w:t>
            </w:r>
          </w:p>
        </w:tc>
        <w:tc>
          <w:tcPr>
            <w:tcW w:w="284" w:type="dxa"/>
            <w:tcBorders>
              <w:top w:val="nil"/>
              <w:left w:val="nil"/>
              <w:bottom w:val="nil"/>
              <w:right w:val="nil"/>
            </w:tcBorders>
            <w:shd w:val="clear" w:color="auto" w:fill="auto"/>
            <w:noWrap/>
            <w:vAlign w:val="bottom"/>
            <w:hideMark/>
          </w:tcPr>
          <w:p w14:paraId="7ACA50CA" w14:textId="77777777" w:rsidR="007917EC" w:rsidRPr="00014189" w:rsidRDefault="007917EC" w:rsidP="007917EC">
            <w:pPr>
              <w:jc w:val="center"/>
              <w:rPr>
                <w:rFonts w:eastAsia="Times New Roman"/>
                <w:sz w:val="16"/>
                <w:szCs w:val="16"/>
              </w:rPr>
            </w:pPr>
          </w:p>
        </w:tc>
        <w:tc>
          <w:tcPr>
            <w:tcW w:w="1414" w:type="dxa"/>
            <w:gridSpan w:val="3"/>
            <w:tcBorders>
              <w:top w:val="nil"/>
              <w:left w:val="nil"/>
              <w:bottom w:val="nil"/>
              <w:right w:val="nil"/>
            </w:tcBorders>
            <w:shd w:val="clear" w:color="auto" w:fill="auto"/>
            <w:noWrap/>
            <w:vAlign w:val="bottom"/>
            <w:hideMark/>
          </w:tcPr>
          <w:p w14:paraId="3E8A4AF2" w14:textId="77777777" w:rsidR="007917EC" w:rsidRPr="00014189" w:rsidRDefault="007917EC" w:rsidP="007917EC">
            <w:pPr>
              <w:rPr>
                <w:rFonts w:eastAsia="Times New Roman"/>
                <w:sz w:val="16"/>
                <w:szCs w:val="16"/>
              </w:rPr>
            </w:pPr>
          </w:p>
        </w:tc>
        <w:tc>
          <w:tcPr>
            <w:tcW w:w="580" w:type="dxa"/>
            <w:gridSpan w:val="2"/>
            <w:tcBorders>
              <w:top w:val="nil"/>
              <w:left w:val="nil"/>
              <w:bottom w:val="nil"/>
              <w:right w:val="nil"/>
            </w:tcBorders>
            <w:shd w:val="clear" w:color="auto" w:fill="auto"/>
            <w:noWrap/>
            <w:vAlign w:val="bottom"/>
            <w:hideMark/>
          </w:tcPr>
          <w:p w14:paraId="5A69FF9A" w14:textId="77777777" w:rsidR="007917EC" w:rsidRPr="00014189" w:rsidRDefault="007917EC" w:rsidP="007917EC">
            <w:pPr>
              <w:jc w:val="center"/>
              <w:rPr>
                <w:rFonts w:eastAsia="Times New Roman"/>
                <w:sz w:val="18"/>
                <w:szCs w:val="18"/>
              </w:rPr>
            </w:pPr>
          </w:p>
        </w:tc>
        <w:tc>
          <w:tcPr>
            <w:tcW w:w="580" w:type="dxa"/>
            <w:gridSpan w:val="2"/>
            <w:tcBorders>
              <w:top w:val="nil"/>
              <w:left w:val="nil"/>
              <w:bottom w:val="nil"/>
              <w:right w:val="nil"/>
            </w:tcBorders>
            <w:shd w:val="clear" w:color="auto" w:fill="auto"/>
            <w:noWrap/>
            <w:vAlign w:val="bottom"/>
            <w:hideMark/>
          </w:tcPr>
          <w:p w14:paraId="2F7FA10C" w14:textId="77777777" w:rsidR="007917EC" w:rsidRPr="00014189" w:rsidRDefault="007917EC" w:rsidP="007917EC">
            <w:pPr>
              <w:rPr>
                <w:rFonts w:eastAsia="Times New Roman"/>
                <w:sz w:val="18"/>
                <w:szCs w:val="18"/>
              </w:rPr>
            </w:pPr>
          </w:p>
        </w:tc>
        <w:tc>
          <w:tcPr>
            <w:tcW w:w="580" w:type="dxa"/>
            <w:gridSpan w:val="2"/>
            <w:tcBorders>
              <w:top w:val="nil"/>
              <w:left w:val="nil"/>
              <w:bottom w:val="nil"/>
              <w:right w:val="nil"/>
            </w:tcBorders>
            <w:shd w:val="clear" w:color="auto" w:fill="auto"/>
            <w:noWrap/>
            <w:vAlign w:val="bottom"/>
            <w:hideMark/>
          </w:tcPr>
          <w:p w14:paraId="4E5204A1" w14:textId="77777777" w:rsidR="007917EC" w:rsidRPr="00014189" w:rsidRDefault="007917EC" w:rsidP="007917EC">
            <w:pPr>
              <w:rPr>
                <w:rFonts w:eastAsia="Times New Roman"/>
                <w:sz w:val="18"/>
                <w:szCs w:val="18"/>
              </w:rPr>
            </w:pPr>
          </w:p>
        </w:tc>
        <w:tc>
          <w:tcPr>
            <w:tcW w:w="580" w:type="dxa"/>
            <w:gridSpan w:val="2"/>
            <w:tcBorders>
              <w:top w:val="nil"/>
              <w:left w:val="nil"/>
              <w:bottom w:val="nil"/>
              <w:right w:val="nil"/>
            </w:tcBorders>
            <w:shd w:val="clear" w:color="auto" w:fill="auto"/>
            <w:noWrap/>
            <w:vAlign w:val="bottom"/>
            <w:hideMark/>
          </w:tcPr>
          <w:p w14:paraId="3B8861F7" w14:textId="77777777" w:rsidR="007917EC" w:rsidRPr="00014189" w:rsidRDefault="007917EC" w:rsidP="007917EC">
            <w:pPr>
              <w:rPr>
                <w:rFonts w:eastAsia="Times New Roman"/>
                <w:sz w:val="18"/>
                <w:szCs w:val="18"/>
              </w:rPr>
            </w:pPr>
          </w:p>
        </w:tc>
        <w:tc>
          <w:tcPr>
            <w:tcW w:w="585" w:type="dxa"/>
            <w:gridSpan w:val="2"/>
            <w:tcBorders>
              <w:top w:val="nil"/>
              <w:left w:val="nil"/>
              <w:bottom w:val="nil"/>
              <w:right w:val="nil"/>
            </w:tcBorders>
            <w:shd w:val="clear" w:color="auto" w:fill="auto"/>
            <w:noWrap/>
            <w:vAlign w:val="bottom"/>
            <w:hideMark/>
          </w:tcPr>
          <w:p w14:paraId="7A231386" w14:textId="77777777" w:rsidR="007917EC" w:rsidRPr="00014189" w:rsidRDefault="007917EC" w:rsidP="007917EC">
            <w:pPr>
              <w:rPr>
                <w:rFonts w:eastAsia="Times New Roman"/>
                <w:sz w:val="18"/>
                <w:szCs w:val="18"/>
              </w:rPr>
            </w:pPr>
          </w:p>
        </w:tc>
        <w:tc>
          <w:tcPr>
            <w:tcW w:w="372" w:type="dxa"/>
            <w:tcBorders>
              <w:top w:val="nil"/>
              <w:left w:val="nil"/>
              <w:bottom w:val="nil"/>
              <w:right w:val="nil"/>
            </w:tcBorders>
            <w:shd w:val="clear" w:color="auto" w:fill="auto"/>
            <w:noWrap/>
            <w:vAlign w:val="bottom"/>
            <w:hideMark/>
          </w:tcPr>
          <w:p w14:paraId="2EB0F0DE" w14:textId="77777777" w:rsidR="007917EC" w:rsidRPr="00014189" w:rsidRDefault="007917EC" w:rsidP="007917EC">
            <w:pPr>
              <w:rPr>
                <w:rFonts w:eastAsia="Times New Roman"/>
                <w:sz w:val="18"/>
                <w:szCs w:val="18"/>
              </w:rPr>
            </w:pPr>
          </w:p>
        </w:tc>
        <w:tc>
          <w:tcPr>
            <w:tcW w:w="160" w:type="dxa"/>
            <w:gridSpan w:val="2"/>
            <w:tcBorders>
              <w:top w:val="nil"/>
              <w:left w:val="nil"/>
              <w:bottom w:val="nil"/>
              <w:right w:val="nil"/>
            </w:tcBorders>
            <w:shd w:val="clear" w:color="auto" w:fill="auto"/>
            <w:noWrap/>
            <w:vAlign w:val="bottom"/>
            <w:hideMark/>
          </w:tcPr>
          <w:p w14:paraId="551551C9" w14:textId="77777777" w:rsidR="007917EC" w:rsidRPr="00014189" w:rsidRDefault="007917EC" w:rsidP="007917EC">
            <w:pPr>
              <w:jc w:val="right"/>
              <w:rPr>
                <w:rFonts w:eastAsia="Times New Roman"/>
                <w:sz w:val="18"/>
                <w:szCs w:val="18"/>
              </w:rPr>
            </w:pPr>
          </w:p>
        </w:tc>
      </w:tr>
    </w:tbl>
    <w:p w14:paraId="52DEA935" w14:textId="77777777" w:rsidR="007917EC" w:rsidRDefault="007917EC" w:rsidP="007917EC">
      <w:pPr>
        <w:pStyle w:val="Formatvorlage2"/>
        <w:spacing w:before="120" w:after="120"/>
        <w:rPr>
          <w:rFonts w:ascii="Arial" w:eastAsia="Calibri" w:hAnsi="Arial"/>
        </w:rPr>
      </w:pPr>
    </w:p>
    <w:p w14:paraId="430E34F7" w14:textId="77777777" w:rsidR="007917EC" w:rsidRDefault="007917EC" w:rsidP="007917EC">
      <w:r>
        <w:br w:type="page"/>
      </w:r>
    </w:p>
    <w:p w14:paraId="1312B1FD" w14:textId="77777777" w:rsidR="007917EC" w:rsidRPr="009177C5" w:rsidRDefault="007917EC" w:rsidP="007917EC">
      <w:pPr>
        <w:keepNext/>
        <w:widowControl w:val="0"/>
        <w:autoSpaceDE w:val="0"/>
        <w:autoSpaceDN w:val="0"/>
        <w:adjustRightInd w:val="0"/>
        <w:spacing w:after="120"/>
        <w:jc w:val="right"/>
        <w:outlineLvl w:val="2"/>
        <w:rPr>
          <w:rFonts w:eastAsia="Times New Roman"/>
          <w:b/>
          <w:bCs/>
          <w:caps/>
          <w:sz w:val="24"/>
          <w:szCs w:val="24"/>
        </w:rPr>
      </w:pPr>
      <w:r>
        <w:rPr>
          <w:rFonts w:eastAsia="Times New Roman"/>
          <w:b/>
          <w:bCs/>
          <w:caps/>
          <w:sz w:val="24"/>
          <w:szCs w:val="24"/>
        </w:rPr>
        <w:lastRenderedPageBreak/>
        <w:t>Anlage 4</w:t>
      </w:r>
    </w:p>
    <w:p w14:paraId="4F42EA9C" w14:textId="77777777" w:rsidR="007917EC" w:rsidRDefault="007917EC" w:rsidP="007917EC">
      <w:pPr>
        <w:spacing w:after="480"/>
        <w:jc w:val="center"/>
        <w:rPr>
          <w:b/>
          <w:sz w:val="24"/>
          <w:szCs w:val="24"/>
        </w:rPr>
      </w:pPr>
      <w:r w:rsidRPr="00F75006">
        <w:rPr>
          <w:b/>
          <w:sz w:val="24"/>
          <w:szCs w:val="24"/>
        </w:rPr>
        <w:t>Universitäre Lehrerbildung</w:t>
      </w:r>
    </w:p>
    <w:p w14:paraId="552F493F" w14:textId="77777777" w:rsidR="007917EC" w:rsidRPr="007917EC" w:rsidRDefault="007917EC" w:rsidP="007917EC">
      <w:pPr>
        <w:pStyle w:val="Formatvorlage2"/>
        <w:spacing w:before="120" w:after="120"/>
        <w:rPr>
          <w:rFonts w:ascii="Arial" w:eastAsia="Calibri" w:hAnsi="Arial"/>
        </w:rPr>
      </w:pPr>
      <w:r w:rsidRPr="00F75006">
        <w:rPr>
          <w:rFonts w:ascii="Arial" w:eastAsia="Calibri" w:hAnsi="Arial"/>
          <w:highlight w:val="yellow"/>
        </w:rPr>
        <w:t xml:space="preserve">entsprechend </w:t>
      </w:r>
      <w:r w:rsidRPr="00F53770">
        <w:rPr>
          <w:rFonts w:ascii="Arial" w:eastAsia="Calibri" w:hAnsi="Arial"/>
          <w:highlight w:val="yellow"/>
        </w:rPr>
        <w:t>Entwurf einfügen</w:t>
      </w:r>
    </w:p>
    <w:sectPr w:rsidR="007917EC" w:rsidRPr="007917EC" w:rsidSect="00D84F73">
      <w:headerReference w:type="default" r:id="rId11"/>
      <w:footerReference w:type="default" r:id="rId12"/>
      <w:headerReference w:type="first" r:id="rId13"/>
      <w:pgSz w:w="11906" w:h="16838" w:code="9"/>
      <w:pgMar w:top="1383" w:right="1418" w:bottom="851" w:left="1418" w:header="709" w:footer="346" w:gutter="0"/>
      <w:lnNumType w:countBy="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trackeljan" w:date="2015-01-16T10:00:00Z" w:initials="S">
    <w:p w14:paraId="6E70FB4B" w14:textId="77777777" w:rsidR="00176F26" w:rsidRDefault="00176F26">
      <w:pPr>
        <w:pStyle w:val="Kommentartext"/>
      </w:pPr>
      <w:r>
        <w:rPr>
          <w:rStyle w:val="Kommentarzeichen"/>
        </w:rPr>
        <w:annotationRef/>
      </w:r>
      <w:r>
        <w:t>Entspricht der Bund-Ländervereinbarung zum HSP und muss daher so formuliert werden.</w:t>
      </w:r>
    </w:p>
  </w:comment>
  <w:comment w:id="7" w:author="Strackeljan" w:date="2015-01-16T10:20:00Z" w:initials="S">
    <w:p w14:paraId="7F656613" w14:textId="77777777" w:rsidR="00176F26" w:rsidRDefault="00176F26">
      <w:pPr>
        <w:pStyle w:val="Kommentartext"/>
      </w:pPr>
      <w:r>
        <w:rPr>
          <w:rStyle w:val="Kommentarzeichen"/>
        </w:rPr>
        <w:annotationRef/>
      </w:r>
      <w:r>
        <w:t>Diese Vorgabe ist nicht klar definiert. Es geht in diesem Abschnitt darum, dass wir für die H</w:t>
      </w:r>
      <w:r>
        <w:t>u</w:t>
      </w:r>
      <w:r>
        <w:t>manwissenschaft im HEP teilweise nicht konkret genug werden konnten. Wir sind aber sehr optimistisch, dass wir bis April einen ersten Strukturen</w:t>
      </w:r>
      <w:r>
        <w:t>t</w:t>
      </w:r>
      <w:r>
        <w:t>wurf vorlegen können.</w:t>
      </w:r>
    </w:p>
  </w:comment>
  <w:comment w:id="27" w:author="Strackeljan" w:date="2015-01-16T13:07:00Z" w:initials="S">
    <w:p w14:paraId="7009F497" w14:textId="77777777" w:rsidR="00176F26" w:rsidRDefault="00176F26">
      <w:pPr>
        <w:pStyle w:val="Kommentartext"/>
      </w:pPr>
      <w:r>
        <w:rPr>
          <w:rStyle w:val="Kommentarzeichen"/>
        </w:rPr>
        <w:annotationRef/>
      </w:r>
      <w:r>
        <w:t>Als einzige Unive</w:t>
      </w:r>
      <w:r>
        <w:t>r</w:t>
      </w:r>
      <w:r>
        <w:t>sität im Land, die Ingenieure ausbildet, kommt der OVGU hier eine Vorreiterro</w:t>
      </w:r>
      <w:r>
        <w:t>l</w:t>
      </w:r>
      <w:r>
        <w:t>le zu. Auch im Berufsschullehramt, sollen Kooperationen mit anderen Hochschulen aufgebaut werden, um das Fächerspektrum zu erweitern oder der Immobilität der Studierenden zu begegnen. Die OVGU wird auch für die Wirtschaftswissenschaft als führend angesehen. Die konkrete Ausgesta</w:t>
      </w:r>
      <w:r>
        <w:t>l</w:t>
      </w:r>
      <w:r>
        <w:t>tung der Plattformen ist noch offen. Der Begriff ist vom WR im Zusammenhang mit der Differenzierung des Wisse</w:t>
      </w:r>
      <w:r>
        <w:t>n</w:t>
      </w:r>
      <w:r>
        <w:t>schaftssystems und der Zusammena</w:t>
      </w:r>
      <w:r>
        <w:t>r</w:t>
      </w:r>
      <w:r>
        <w:t>beit zwischen Universitäten und Fac</w:t>
      </w:r>
      <w:r>
        <w:t>h</w:t>
      </w:r>
      <w:r>
        <w:t>hochschulen definiert worden. Der Abschnitt macht durchaus Sinn.</w:t>
      </w:r>
    </w:p>
  </w:comment>
  <w:comment w:id="36" w:author="Strackeljan" w:date="2015-01-16T09:56:00Z" w:initials="S">
    <w:p w14:paraId="48F93147" w14:textId="77777777" w:rsidR="00176F26" w:rsidRDefault="00176F26">
      <w:pPr>
        <w:pStyle w:val="Kommentartext"/>
      </w:pPr>
      <w:r>
        <w:rPr>
          <w:rStyle w:val="Kommentarzeichen"/>
        </w:rPr>
        <w:annotationRef/>
      </w:r>
      <w:r>
        <w:t>Muss von uns noch überarbeitet werden.</w:t>
      </w:r>
    </w:p>
  </w:comment>
  <w:comment w:id="38" w:author="Strackeljan" w:date="2015-01-16T13:07:00Z" w:initials="S">
    <w:p w14:paraId="1AE44457" w14:textId="77777777" w:rsidR="00FC186D" w:rsidRDefault="00FC186D">
      <w:pPr>
        <w:pStyle w:val="Kommentartext"/>
      </w:pPr>
      <w:r>
        <w:rPr>
          <w:rStyle w:val="Kommentarzeichen"/>
        </w:rPr>
        <w:annotationRef/>
      </w:r>
      <w:r>
        <w:t>Unter diese Zahl können wir nicht  gehen. Bei fo</w:t>
      </w:r>
      <w:r>
        <w:t>r</w:t>
      </w:r>
      <w:r>
        <w:t>schungsorientierten Masterprogra</w:t>
      </w:r>
      <w:r>
        <w:t>m</w:t>
      </w:r>
      <w:r>
        <w:t>men kann man über die Öffnungskla</w:t>
      </w:r>
      <w:r>
        <w:t>u</w:t>
      </w:r>
      <w:r>
        <w:t xml:space="preserve">sel eine Begründung  angeben.  </w:t>
      </w:r>
    </w:p>
  </w:comment>
  <w:comment w:id="59" w:author="Strackeljan" w:date="2015-01-16T10:33:00Z" w:initials="S">
    <w:p w14:paraId="421E8563" w14:textId="77777777" w:rsidR="00176F26" w:rsidRDefault="00176F26">
      <w:pPr>
        <w:pStyle w:val="Kommentartext"/>
      </w:pPr>
      <w:r>
        <w:rPr>
          <w:rStyle w:val="Kommentarzeichen"/>
        </w:rPr>
        <w:annotationRef/>
      </w:r>
      <w:r>
        <w:t>Hier halte ich eine zeitlich etwas engere Selbstverpflic</w:t>
      </w:r>
      <w:r>
        <w:t>h</w:t>
      </w:r>
      <w:r>
        <w:t>tung für möglich. Daher 2015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799C60" w15:done="0"/>
  <w15:commentEx w15:paraId="6E70FB4B" w15:done="0"/>
  <w15:commentEx w15:paraId="7F656613" w15:done="0"/>
  <w15:commentEx w15:paraId="1E587FD7" w15:paraIdParent="7F656613" w15:done="0"/>
  <w15:commentEx w15:paraId="7009F497" w15:done="0"/>
  <w15:commentEx w15:paraId="48F93147" w15:done="0"/>
  <w15:commentEx w15:paraId="1AE44457" w15:done="0"/>
  <w15:commentEx w15:paraId="421E8563" w15:done="0"/>
  <w15:commentEx w15:paraId="4104F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6A76E" w14:textId="77777777" w:rsidR="00176F26" w:rsidRDefault="00176F26" w:rsidP="00F57A70">
      <w:r>
        <w:separator/>
      </w:r>
    </w:p>
  </w:endnote>
  <w:endnote w:type="continuationSeparator" w:id="0">
    <w:p w14:paraId="3EAB6AFE" w14:textId="77777777" w:rsidR="00176F26" w:rsidRDefault="00176F26" w:rsidP="00F5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utiger Ligh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C307" w14:textId="77777777" w:rsidR="00176F26" w:rsidRPr="000F4CC7" w:rsidRDefault="00176F26">
    <w:pPr>
      <w:pStyle w:val="Fuzeile"/>
      <w:jc w:val="center"/>
      <w:rPr>
        <w:sz w:val="16"/>
        <w:szCs w:val="16"/>
      </w:rPr>
    </w:pPr>
    <w:r w:rsidRPr="000F4CC7">
      <w:rPr>
        <w:bCs/>
        <w:sz w:val="16"/>
        <w:szCs w:val="16"/>
      </w:rPr>
      <w:fldChar w:fldCharType="begin"/>
    </w:r>
    <w:r w:rsidRPr="000F4CC7">
      <w:rPr>
        <w:bCs/>
        <w:sz w:val="16"/>
        <w:szCs w:val="16"/>
      </w:rPr>
      <w:instrText>PAGE</w:instrText>
    </w:r>
    <w:r w:rsidRPr="000F4CC7">
      <w:rPr>
        <w:bCs/>
        <w:sz w:val="16"/>
        <w:szCs w:val="16"/>
      </w:rPr>
      <w:fldChar w:fldCharType="separate"/>
    </w:r>
    <w:r w:rsidR="00E733CA">
      <w:rPr>
        <w:bCs/>
        <w:noProof/>
        <w:sz w:val="16"/>
        <w:szCs w:val="16"/>
      </w:rPr>
      <w:t>7</w:t>
    </w:r>
    <w:r w:rsidRPr="000F4CC7">
      <w:rPr>
        <w:bCs/>
        <w:sz w:val="16"/>
        <w:szCs w:val="16"/>
      </w:rPr>
      <w:fldChar w:fldCharType="end"/>
    </w:r>
    <w:r w:rsidRPr="000F4CC7">
      <w:rPr>
        <w:color w:val="FFC000"/>
        <w:sz w:val="16"/>
        <w:szCs w:val="16"/>
      </w:rPr>
      <w:t>|</w:t>
    </w:r>
    <w:r w:rsidRPr="000F4CC7">
      <w:rPr>
        <w:bCs/>
        <w:sz w:val="16"/>
        <w:szCs w:val="16"/>
      </w:rPr>
      <w:fldChar w:fldCharType="begin"/>
    </w:r>
    <w:r w:rsidRPr="000F4CC7">
      <w:rPr>
        <w:bCs/>
        <w:sz w:val="16"/>
        <w:szCs w:val="16"/>
      </w:rPr>
      <w:instrText>NUMPAGES</w:instrText>
    </w:r>
    <w:r w:rsidRPr="000F4CC7">
      <w:rPr>
        <w:bCs/>
        <w:sz w:val="16"/>
        <w:szCs w:val="16"/>
      </w:rPr>
      <w:fldChar w:fldCharType="separate"/>
    </w:r>
    <w:r w:rsidR="00E733CA">
      <w:rPr>
        <w:bCs/>
        <w:noProof/>
        <w:sz w:val="16"/>
        <w:szCs w:val="16"/>
      </w:rPr>
      <w:t>17</w:t>
    </w:r>
    <w:r w:rsidRPr="000F4CC7">
      <w:rPr>
        <w:bCs/>
        <w:sz w:val="16"/>
        <w:szCs w:val="16"/>
      </w:rPr>
      <w:fldChar w:fldCharType="end"/>
    </w:r>
  </w:p>
  <w:p w14:paraId="7D38C120" w14:textId="77777777" w:rsidR="00176F26" w:rsidRDefault="00176F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44CC" w14:textId="77777777" w:rsidR="00176F26" w:rsidRDefault="00176F26" w:rsidP="00F57A70">
      <w:r>
        <w:separator/>
      </w:r>
    </w:p>
  </w:footnote>
  <w:footnote w:type="continuationSeparator" w:id="0">
    <w:p w14:paraId="4F3AB8DC" w14:textId="77777777" w:rsidR="00176F26" w:rsidRDefault="00176F26" w:rsidP="00F57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D41E" w14:textId="77777777" w:rsidR="00176F26" w:rsidRPr="000F4CC7" w:rsidRDefault="00176F26" w:rsidP="00597B67">
    <w:pPr>
      <w:pStyle w:val="Kopfzeile"/>
      <w:jc w:val="center"/>
      <w:rPr>
        <w:sz w:val="16"/>
        <w:szCs w:val="16"/>
      </w:rPr>
    </w:pPr>
    <w:r>
      <w:rPr>
        <w:noProof/>
        <w:sz w:val="16"/>
        <w:szCs w:val="16"/>
      </w:rPr>
      <mc:AlternateContent>
        <mc:Choice Requires="wps">
          <w:drawing>
            <wp:anchor distT="4294967295" distB="4294967295" distL="114300" distR="114300" simplePos="0" relativeHeight="251657728" behindDoc="0" locked="0" layoutInCell="1" allowOverlap="1" wp14:anchorId="348C5221" wp14:editId="06378E6A">
              <wp:simplePos x="0" y="0"/>
              <wp:positionH relativeFrom="column">
                <wp:posOffset>1137285</wp:posOffset>
              </wp:positionH>
              <wp:positionV relativeFrom="paragraph">
                <wp:posOffset>162559</wp:posOffset>
              </wp:positionV>
              <wp:extent cx="35306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593C6D" id="_x0000_t32" coordsize="21600,21600" o:spt="32" o:oned="t" path="m,l21600,21600e" filled="f">
              <v:path arrowok="t" fillok="f" o:connecttype="none"/>
              <o:lock v:ext="edit" shapetype="t"/>
            </v:shapetype>
            <v:shape id="AutoShape 1" o:spid="_x0000_s1026" type="#_x0000_t32" style="position:absolute;margin-left:89.55pt;margin-top:12.8pt;width:27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" strokecolor="#ffc000"/>
          </w:pict>
        </mc:Fallback>
      </mc:AlternateContent>
    </w:r>
    <w:r w:rsidRPr="000F4CC7">
      <w:rPr>
        <w:sz w:val="16"/>
        <w:szCs w:val="16"/>
      </w:rPr>
      <w:t xml:space="preserve">Zielvereinbarung </w:t>
    </w:r>
    <w:r>
      <w:rPr>
        <w:sz w:val="16"/>
        <w:szCs w:val="16"/>
      </w:rPr>
      <w:t xml:space="preserve">Otto-von-Guericke-Universität Magdeburg </w:t>
    </w:r>
    <w:r w:rsidRPr="000F4CC7">
      <w:rPr>
        <w:sz w:val="16"/>
        <w:szCs w:val="16"/>
      </w:rPr>
      <w:t>2015 –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475A" w14:textId="77777777" w:rsidR="00176F26" w:rsidRDefault="00176F26" w:rsidP="00167760">
    <w:pPr>
      <w:pStyle w:val="Kopfzeile"/>
      <w:ind w:left="720"/>
      <w:jc w:val="center"/>
    </w:pPr>
    <w:r>
      <w:t>- Entwurf 09.01.2015 -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36D"/>
    <w:multiLevelType w:val="hybridMultilevel"/>
    <w:tmpl w:val="B554E916"/>
    <w:lvl w:ilvl="0" w:tplc="F4865FE8">
      <w:start w:val="201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C806BE"/>
    <w:multiLevelType w:val="hybridMultilevel"/>
    <w:tmpl w:val="C67860D6"/>
    <w:lvl w:ilvl="0" w:tplc="76668D2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B873D4"/>
    <w:multiLevelType w:val="hybridMultilevel"/>
    <w:tmpl w:val="8688A75C"/>
    <w:lvl w:ilvl="0" w:tplc="199CE074">
      <w:numFmt w:val="bullet"/>
      <w:lvlText w:val="•"/>
      <w:lvlJc w:val="left"/>
      <w:pPr>
        <w:ind w:left="1414" w:hanging="705"/>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nsid w:val="1D40543E"/>
    <w:multiLevelType w:val="hybridMultilevel"/>
    <w:tmpl w:val="82F0D02E"/>
    <w:lvl w:ilvl="0" w:tplc="A3EC23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F37FB4"/>
    <w:multiLevelType w:val="hybridMultilevel"/>
    <w:tmpl w:val="EAA8BDAE"/>
    <w:lvl w:ilvl="0" w:tplc="A3EC23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22104F"/>
    <w:multiLevelType w:val="hybridMultilevel"/>
    <w:tmpl w:val="47108074"/>
    <w:lvl w:ilvl="0" w:tplc="7B0E51D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983094"/>
    <w:multiLevelType w:val="hybridMultilevel"/>
    <w:tmpl w:val="BBA2B68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57966FB8"/>
    <w:multiLevelType w:val="hybridMultilevel"/>
    <w:tmpl w:val="7202184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nsid w:val="5BC02D82"/>
    <w:multiLevelType w:val="hybridMultilevel"/>
    <w:tmpl w:val="A2CAC2B2"/>
    <w:lvl w:ilvl="0" w:tplc="FFFFFFFF">
      <w:start w:val="1"/>
      <w:numFmt w:val="lowerLetter"/>
      <w:pStyle w:val="Aufzhlungszeichen"/>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51"/>
        </w:tabs>
        <w:ind w:left="1451" w:hanging="360"/>
      </w:pPr>
      <w:rPr>
        <w:rFonts w:cs="Times New Roman"/>
      </w:rPr>
    </w:lvl>
    <w:lvl w:ilvl="2" w:tplc="FFFFFFFF" w:tentative="1">
      <w:start w:val="1"/>
      <w:numFmt w:val="lowerRoman"/>
      <w:lvlText w:val="%3."/>
      <w:lvlJc w:val="right"/>
      <w:pPr>
        <w:tabs>
          <w:tab w:val="num" w:pos="2171"/>
        </w:tabs>
        <w:ind w:left="2171" w:hanging="180"/>
      </w:pPr>
      <w:rPr>
        <w:rFonts w:cs="Times New Roman"/>
      </w:rPr>
    </w:lvl>
    <w:lvl w:ilvl="3" w:tplc="FFFFFFFF" w:tentative="1">
      <w:start w:val="1"/>
      <w:numFmt w:val="decimal"/>
      <w:lvlText w:val="%4."/>
      <w:lvlJc w:val="left"/>
      <w:pPr>
        <w:tabs>
          <w:tab w:val="num" w:pos="2891"/>
        </w:tabs>
        <w:ind w:left="2891" w:hanging="360"/>
      </w:pPr>
      <w:rPr>
        <w:rFonts w:cs="Times New Roman"/>
      </w:rPr>
    </w:lvl>
    <w:lvl w:ilvl="4" w:tplc="FFFFFFFF" w:tentative="1">
      <w:start w:val="1"/>
      <w:numFmt w:val="lowerLetter"/>
      <w:lvlText w:val="%5."/>
      <w:lvlJc w:val="left"/>
      <w:pPr>
        <w:tabs>
          <w:tab w:val="num" w:pos="3611"/>
        </w:tabs>
        <w:ind w:left="3611" w:hanging="360"/>
      </w:pPr>
      <w:rPr>
        <w:rFonts w:cs="Times New Roman"/>
      </w:rPr>
    </w:lvl>
    <w:lvl w:ilvl="5" w:tplc="FFFFFFFF" w:tentative="1">
      <w:start w:val="1"/>
      <w:numFmt w:val="lowerRoman"/>
      <w:lvlText w:val="%6."/>
      <w:lvlJc w:val="right"/>
      <w:pPr>
        <w:tabs>
          <w:tab w:val="num" w:pos="4331"/>
        </w:tabs>
        <w:ind w:left="4331" w:hanging="180"/>
      </w:pPr>
      <w:rPr>
        <w:rFonts w:cs="Times New Roman"/>
      </w:rPr>
    </w:lvl>
    <w:lvl w:ilvl="6" w:tplc="FFFFFFFF" w:tentative="1">
      <w:start w:val="1"/>
      <w:numFmt w:val="decimal"/>
      <w:lvlText w:val="%7."/>
      <w:lvlJc w:val="left"/>
      <w:pPr>
        <w:tabs>
          <w:tab w:val="num" w:pos="5051"/>
        </w:tabs>
        <w:ind w:left="5051" w:hanging="360"/>
      </w:pPr>
      <w:rPr>
        <w:rFonts w:cs="Times New Roman"/>
      </w:rPr>
    </w:lvl>
    <w:lvl w:ilvl="7" w:tplc="FFFFFFFF" w:tentative="1">
      <w:start w:val="1"/>
      <w:numFmt w:val="lowerLetter"/>
      <w:lvlText w:val="%8."/>
      <w:lvlJc w:val="left"/>
      <w:pPr>
        <w:tabs>
          <w:tab w:val="num" w:pos="5771"/>
        </w:tabs>
        <w:ind w:left="5771" w:hanging="360"/>
      </w:pPr>
      <w:rPr>
        <w:rFonts w:cs="Times New Roman"/>
      </w:rPr>
    </w:lvl>
    <w:lvl w:ilvl="8" w:tplc="FFFFFFFF" w:tentative="1">
      <w:start w:val="1"/>
      <w:numFmt w:val="lowerRoman"/>
      <w:lvlText w:val="%9."/>
      <w:lvlJc w:val="right"/>
      <w:pPr>
        <w:tabs>
          <w:tab w:val="num" w:pos="6491"/>
        </w:tabs>
        <w:ind w:left="6491" w:hanging="180"/>
      </w:pPr>
      <w:rPr>
        <w:rFonts w:cs="Times New Roman"/>
      </w:rPr>
    </w:lvl>
  </w:abstractNum>
  <w:abstractNum w:abstractNumId="9">
    <w:nsid w:val="5F731AE0"/>
    <w:multiLevelType w:val="hybridMultilevel"/>
    <w:tmpl w:val="8E8E7D3C"/>
    <w:lvl w:ilvl="0" w:tplc="E3FA9E20">
      <w:start w:val="1"/>
      <w:numFmt w:val="decimal"/>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4BC41DA"/>
    <w:multiLevelType w:val="hybridMultilevel"/>
    <w:tmpl w:val="6A7ED064"/>
    <w:lvl w:ilvl="0" w:tplc="E7BCA5B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6628BF"/>
    <w:multiLevelType w:val="hybridMultilevel"/>
    <w:tmpl w:val="ABA2E59A"/>
    <w:lvl w:ilvl="0" w:tplc="EB9081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FB40E4"/>
    <w:multiLevelType w:val="hybridMultilevel"/>
    <w:tmpl w:val="C0A29948"/>
    <w:lvl w:ilvl="0" w:tplc="24E4849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3">
    <w:nsid w:val="7ACE7444"/>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14">
    <w:nsid w:val="7F0C47DD"/>
    <w:multiLevelType w:val="hybridMultilevel"/>
    <w:tmpl w:val="E8000A7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nsid w:val="7FEA059D"/>
    <w:multiLevelType w:val="hybridMultilevel"/>
    <w:tmpl w:val="3350E0AA"/>
    <w:lvl w:ilvl="0" w:tplc="FFFFFFFF">
      <w:start w:val="1"/>
      <w:numFmt w:val="lowerLetter"/>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5"/>
  </w:num>
  <w:num w:numId="2">
    <w:abstractNumId w:val="10"/>
  </w:num>
  <w:num w:numId="3">
    <w:abstractNumId w:val="1"/>
  </w:num>
  <w:num w:numId="4">
    <w:abstractNumId w:val="0"/>
  </w:num>
  <w:num w:numId="5">
    <w:abstractNumId w:val="3"/>
  </w:num>
  <w:num w:numId="6">
    <w:abstractNumId w:val="4"/>
  </w:num>
  <w:num w:numId="7">
    <w:abstractNumId w:val="7"/>
  </w:num>
  <w:num w:numId="8">
    <w:abstractNumId w:val="2"/>
  </w:num>
  <w:num w:numId="9">
    <w:abstractNumId w:val="6"/>
  </w:num>
  <w:num w:numId="10">
    <w:abstractNumId w:val="12"/>
  </w:num>
  <w:num w:numId="11">
    <w:abstractNumId w:val="11"/>
  </w:num>
  <w:num w:numId="12">
    <w:abstractNumId w:val="8"/>
  </w:num>
  <w:num w:numId="13">
    <w:abstractNumId w:val="13"/>
  </w:num>
  <w:num w:numId="14">
    <w:abstractNumId w:val="15"/>
  </w:num>
  <w:num w:numId="15">
    <w:abstractNumId w:val="9"/>
  </w:num>
  <w:num w:numId="1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Dick">
    <w15:presenceInfo w15:providerId="Windows Live" w15:userId="064c07a1102ea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DF"/>
    <w:rsid w:val="00002F2D"/>
    <w:rsid w:val="00003CE7"/>
    <w:rsid w:val="0000788B"/>
    <w:rsid w:val="000108E9"/>
    <w:rsid w:val="00010F17"/>
    <w:rsid w:val="00015624"/>
    <w:rsid w:val="00016F8B"/>
    <w:rsid w:val="0002286D"/>
    <w:rsid w:val="00025A02"/>
    <w:rsid w:val="00027944"/>
    <w:rsid w:val="00034474"/>
    <w:rsid w:val="00035D63"/>
    <w:rsid w:val="00040C21"/>
    <w:rsid w:val="000426B6"/>
    <w:rsid w:val="00064408"/>
    <w:rsid w:val="00064C6F"/>
    <w:rsid w:val="00065904"/>
    <w:rsid w:val="00066AE9"/>
    <w:rsid w:val="00070094"/>
    <w:rsid w:val="00071C29"/>
    <w:rsid w:val="00071E9E"/>
    <w:rsid w:val="000774B1"/>
    <w:rsid w:val="00083E07"/>
    <w:rsid w:val="000942F5"/>
    <w:rsid w:val="0009604C"/>
    <w:rsid w:val="00097B82"/>
    <w:rsid w:val="000A3BBE"/>
    <w:rsid w:val="000A3EF5"/>
    <w:rsid w:val="000A4812"/>
    <w:rsid w:val="000A59F3"/>
    <w:rsid w:val="000A7827"/>
    <w:rsid w:val="000B0D51"/>
    <w:rsid w:val="000B4857"/>
    <w:rsid w:val="000B5A2C"/>
    <w:rsid w:val="000B6D73"/>
    <w:rsid w:val="000C0799"/>
    <w:rsid w:val="000C1BAF"/>
    <w:rsid w:val="000C3F29"/>
    <w:rsid w:val="000C6AC0"/>
    <w:rsid w:val="000C743F"/>
    <w:rsid w:val="000D0B00"/>
    <w:rsid w:val="000D4096"/>
    <w:rsid w:val="000F4B12"/>
    <w:rsid w:val="000F4CC7"/>
    <w:rsid w:val="000F7929"/>
    <w:rsid w:val="001052CC"/>
    <w:rsid w:val="00111436"/>
    <w:rsid w:val="00114469"/>
    <w:rsid w:val="0011487E"/>
    <w:rsid w:val="00114899"/>
    <w:rsid w:val="00117FBE"/>
    <w:rsid w:val="001216E6"/>
    <w:rsid w:val="00142F5B"/>
    <w:rsid w:val="001447F7"/>
    <w:rsid w:val="001517A7"/>
    <w:rsid w:val="00152792"/>
    <w:rsid w:val="00155D99"/>
    <w:rsid w:val="00160085"/>
    <w:rsid w:val="00167760"/>
    <w:rsid w:val="00170666"/>
    <w:rsid w:val="0017439C"/>
    <w:rsid w:val="00175F52"/>
    <w:rsid w:val="00176F26"/>
    <w:rsid w:val="00182701"/>
    <w:rsid w:val="0018353B"/>
    <w:rsid w:val="0018635F"/>
    <w:rsid w:val="00192E29"/>
    <w:rsid w:val="00194E41"/>
    <w:rsid w:val="00195615"/>
    <w:rsid w:val="001A16BB"/>
    <w:rsid w:val="001A7CFE"/>
    <w:rsid w:val="001B5F1B"/>
    <w:rsid w:val="001C02E6"/>
    <w:rsid w:val="001C2FC6"/>
    <w:rsid w:val="001C33E6"/>
    <w:rsid w:val="001C53A0"/>
    <w:rsid w:val="001D035F"/>
    <w:rsid w:val="001D0A06"/>
    <w:rsid w:val="001D2741"/>
    <w:rsid w:val="001D3B96"/>
    <w:rsid w:val="001D3EA1"/>
    <w:rsid w:val="001F272D"/>
    <w:rsid w:val="001F2F8A"/>
    <w:rsid w:val="001F304A"/>
    <w:rsid w:val="001F5AEF"/>
    <w:rsid w:val="002006DA"/>
    <w:rsid w:val="00203540"/>
    <w:rsid w:val="00214B66"/>
    <w:rsid w:val="002252D0"/>
    <w:rsid w:val="002266F7"/>
    <w:rsid w:val="00235D3E"/>
    <w:rsid w:val="00245150"/>
    <w:rsid w:val="002515C5"/>
    <w:rsid w:val="00253F02"/>
    <w:rsid w:val="00254328"/>
    <w:rsid w:val="00256564"/>
    <w:rsid w:val="00263669"/>
    <w:rsid w:val="002638A8"/>
    <w:rsid w:val="00264442"/>
    <w:rsid w:val="0026749C"/>
    <w:rsid w:val="00270862"/>
    <w:rsid w:val="002735EB"/>
    <w:rsid w:val="002778DC"/>
    <w:rsid w:val="002813D3"/>
    <w:rsid w:val="00284425"/>
    <w:rsid w:val="002908B8"/>
    <w:rsid w:val="00290C08"/>
    <w:rsid w:val="00296DE4"/>
    <w:rsid w:val="002A44E6"/>
    <w:rsid w:val="002A4B18"/>
    <w:rsid w:val="002B0A1B"/>
    <w:rsid w:val="002B66F1"/>
    <w:rsid w:val="002C0DA2"/>
    <w:rsid w:val="002D410C"/>
    <w:rsid w:val="002D4685"/>
    <w:rsid w:val="002D64EC"/>
    <w:rsid w:val="002D758E"/>
    <w:rsid w:val="002E1810"/>
    <w:rsid w:val="002E36E8"/>
    <w:rsid w:val="002E555E"/>
    <w:rsid w:val="002F5E13"/>
    <w:rsid w:val="002F7411"/>
    <w:rsid w:val="003046B6"/>
    <w:rsid w:val="0031053D"/>
    <w:rsid w:val="00310990"/>
    <w:rsid w:val="00312A91"/>
    <w:rsid w:val="003147F4"/>
    <w:rsid w:val="003233DC"/>
    <w:rsid w:val="00323679"/>
    <w:rsid w:val="003257DD"/>
    <w:rsid w:val="00336A6D"/>
    <w:rsid w:val="00337C21"/>
    <w:rsid w:val="00346482"/>
    <w:rsid w:val="003466D6"/>
    <w:rsid w:val="00363425"/>
    <w:rsid w:val="00365274"/>
    <w:rsid w:val="00366CE5"/>
    <w:rsid w:val="00375442"/>
    <w:rsid w:val="0037725E"/>
    <w:rsid w:val="00381584"/>
    <w:rsid w:val="0038739F"/>
    <w:rsid w:val="003915C3"/>
    <w:rsid w:val="003951CC"/>
    <w:rsid w:val="00396658"/>
    <w:rsid w:val="003A1C7D"/>
    <w:rsid w:val="003A214D"/>
    <w:rsid w:val="003A5CDB"/>
    <w:rsid w:val="003A633E"/>
    <w:rsid w:val="003C0E7A"/>
    <w:rsid w:val="003D2CBD"/>
    <w:rsid w:val="003D38DC"/>
    <w:rsid w:val="003D6EDB"/>
    <w:rsid w:val="003E3759"/>
    <w:rsid w:val="003F0667"/>
    <w:rsid w:val="00404AD7"/>
    <w:rsid w:val="00405C2D"/>
    <w:rsid w:val="00414333"/>
    <w:rsid w:val="00414D18"/>
    <w:rsid w:val="00414E4B"/>
    <w:rsid w:val="0042053D"/>
    <w:rsid w:val="0042122C"/>
    <w:rsid w:val="00424067"/>
    <w:rsid w:val="00430894"/>
    <w:rsid w:val="00436B9A"/>
    <w:rsid w:val="0043764C"/>
    <w:rsid w:val="00440A07"/>
    <w:rsid w:val="00444BFA"/>
    <w:rsid w:val="00444CBA"/>
    <w:rsid w:val="0044564D"/>
    <w:rsid w:val="00453959"/>
    <w:rsid w:val="004624E9"/>
    <w:rsid w:val="00462ACA"/>
    <w:rsid w:val="00464A16"/>
    <w:rsid w:val="00466FB4"/>
    <w:rsid w:val="00467298"/>
    <w:rsid w:val="00467836"/>
    <w:rsid w:val="00475D4B"/>
    <w:rsid w:val="00475FB6"/>
    <w:rsid w:val="00481836"/>
    <w:rsid w:val="00485E2C"/>
    <w:rsid w:val="0048682D"/>
    <w:rsid w:val="004A2003"/>
    <w:rsid w:val="004A4261"/>
    <w:rsid w:val="004C0678"/>
    <w:rsid w:val="004D18ED"/>
    <w:rsid w:val="004D27E5"/>
    <w:rsid w:val="004D3309"/>
    <w:rsid w:val="004D385B"/>
    <w:rsid w:val="004E5EC9"/>
    <w:rsid w:val="004E6B80"/>
    <w:rsid w:val="004E7BE1"/>
    <w:rsid w:val="004F1D6F"/>
    <w:rsid w:val="004F31AE"/>
    <w:rsid w:val="004F56A2"/>
    <w:rsid w:val="00504917"/>
    <w:rsid w:val="00504937"/>
    <w:rsid w:val="00506A6C"/>
    <w:rsid w:val="005121AB"/>
    <w:rsid w:val="00513255"/>
    <w:rsid w:val="00514E82"/>
    <w:rsid w:val="005172DB"/>
    <w:rsid w:val="005305AC"/>
    <w:rsid w:val="005443ED"/>
    <w:rsid w:val="00550D67"/>
    <w:rsid w:val="0055169E"/>
    <w:rsid w:val="00552680"/>
    <w:rsid w:val="005535CB"/>
    <w:rsid w:val="005541B8"/>
    <w:rsid w:val="00561BED"/>
    <w:rsid w:val="0056756F"/>
    <w:rsid w:val="00577B44"/>
    <w:rsid w:val="00581670"/>
    <w:rsid w:val="005900FA"/>
    <w:rsid w:val="00597B67"/>
    <w:rsid w:val="005B2BD2"/>
    <w:rsid w:val="005B4D64"/>
    <w:rsid w:val="005B6056"/>
    <w:rsid w:val="005C167F"/>
    <w:rsid w:val="005D39A2"/>
    <w:rsid w:val="005E1A4E"/>
    <w:rsid w:val="005E2716"/>
    <w:rsid w:val="005E2FF4"/>
    <w:rsid w:val="005F164B"/>
    <w:rsid w:val="006034E6"/>
    <w:rsid w:val="00604D36"/>
    <w:rsid w:val="00604FEA"/>
    <w:rsid w:val="00607D38"/>
    <w:rsid w:val="00611212"/>
    <w:rsid w:val="00614636"/>
    <w:rsid w:val="00614CD6"/>
    <w:rsid w:val="00616BE7"/>
    <w:rsid w:val="00620106"/>
    <w:rsid w:val="00620C50"/>
    <w:rsid w:val="00627D6D"/>
    <w:rsid w:val="006304F5"/>
    <w:rsid w:val="00630A83"/>
    <w:rsid w:val="0063130E"/>
    <w:rsid w:val="006335BF"/>
    <w:rsid w:val="00633653"/>
    <w:rsid w:val="00643764"/>
    <w:rsid w:val="00643CCB"/>
    <w:rsid w:val="006467B6"/>
    <w:rsid w:val="00647BC3"/>
    <w:rsid w:val="00653765"/>
    <w:rsid w:val="00675AA1"/>
    <w:rsid w:val="0068212A"/>
    <w:rsid w:val="00683530"/>
    <w:rsid w:val="0068428F"/>
    <w:rsid w:val="00695141"/>
    <w:rsid w:val="00695DD7"/>
    <w:rsid w:val="006974A6"/>
    <w:rsid w:val="006A7E6B"/>
    <w:rsid w:val="006C0FDF"/>
    <w:rsid w:val="006C4958"/>
    <w:rsid w:val="006D27CB"/>
    <w:rsid w:val="006D7261"/>
    <w:rsid w:val="006E6B1E"/>
    <w:rsid w:val="006E7B03"/>
    <w:rsid w:val="006F3339"/>
    <w:rsid w:val="006F55F8"/>
    <w:rsid w:val="00700EF0"/>
    <w:rsid w:val="00702E04"/>
    <w:rsid w:val="007058A3"/>
    <w:rsid w:val="00706286"/>
    <w:rsid w:val="007067BF"/>
    <w:rsid w:val="007071A7"/>
    <w:rsid w:val="00710759"/>
    <w:rsid w:val="00713FD6"/>
    <w:rsid w:val="00715337"/>
    <w:rsid w:val="007171F1"/>
    <w:rsid w:val="00717739"/>
    <w:rsid w:val="00720D3E"/>
    <w:rsid w:val="0072124B"/>
    <w:rsid w:val="00721FF2"/>
    <w:rsid w:val="00725BB5"/>
    <w:rsid w:val="0072633D"/>
    <w:rsid w:val="00734921"/>
    <w:rsid w:val="00743E4E"/>
    <w:rsid w:val="0074741F"/>
    <w:rsid w:val="0075245C"/>
    <w:rsid w:val="00753DEF"/>
    <w:rsid w:val="00755388"/>
    <w:rsid w:val="007578BB"/>
    <w:rsid w:val="00762A39"/>
    <w:rsid w:val="00762EBF"/>
    <w:rsid w:val="00764FD5"/>
    <w:rsid w:val="00765882"/>
    <w:rsid w:val="00765D87"/>
    <w:rsid w:val="00766630"/>
    <w:rsid w:val="00775A5F"/>
    <w:rsid w:val="007763DF"/>
    <w:rsid w:val="00783F2D"/>
    <w:rsid w:val="00784074"/>
    <w:rsid w:val="00785D8D"/>
    <w:rsid w:val="00785F36"/>
    <w:rsid w:val="007917EC"/>
    <w:rsid w:val="00792DFA"/>
    <w:rsid w:val="00797486"/>
    <w:rsid w:val="007A2334"/>
    <w:rsid w:val="007A388F"/>
    <w:rsid w:val="007A3BAD"/>
    <w:rsid w:val="007A4808"/>
    <w:rsid w:val="007A7E82"/>
    <w:rsid w:val="007B27A0"/>
    <w:rsid w:val="007B47CD"/>
    <w:rsid w:val="007B5EDB"/>
    <w:rsid w:val="007B5F94"/>
    <w:rsid w:val="007B7156"/>
    <w:rsid w:val="007C0529"/>
    <w:rsid w:val="007C3F47"/>
    <w:rsid w:val="007C4F8E"/>
    <w:rsid w:val="007C55CC"/>
    <w:rsid w:val="007C64CB"/>
    <w:rsid w:val="007C68A9"/>
    <w:rsid w:val="007D522D"/>
    <w:rsid w:val="007E3AC9"/>
    <w:rsid w:val="007E4D05"/>
    <w:rsid w:val="007F2479"/>
    <w:rsid w:val="007F345A"/>
    <w:rsid w:val="007F4A36"/>
    <w:rsid w:val="007F4BD9"/>
    <w:rsid w:val="007F4EC0"/>
    <w:rsid w:val="007F5728"/>
    <w:rsid w:val="00801B31"/>
    <w:rsid w:val="00811571"/>
    <w:rsid w:val="00813859"/>
    <w:rsid w:val="00817B91"/>
    <w:rsid w:val="00825F99"/>
    <w:rsid w:val="00831DB4"/>
    <w:rsid w:val="0083672E"/>
    <w:rsid w:val="00845DA5"/>
    <w:rsid w:val="00851E08"/>
    <w:rsid w:val="0085352A"/>
    <w:rsid w:val="00865214"/>
    <w:rsid w:val="008669FB"/>
    <w:rsid w:val="0087518A"/>
    <w:rsid w:val="00880D2F"/>
    <w:rsid w:val="00883F8A"/>
    <w:rsid w:val="00895C0D"/>
    <w:rsid w:val="008974B8"/>
    <w:rsid w:val="008A0FF4"/>
    <w:rsid w:val="008B36BA"/>
    <w:rsid w:val="008B38F0"/>
    <w:rsid w:val="008B60BD"/>
    <w:rsid w:val="008B73A1"/>
    <w:rsid w:val="008C1FA6"/>
    <w:rsid w:val="008D27C3"/>
    <w:rsid w:val="008D6D26"/>
    <w:rsid w:val="008E02C2"/>
    <w:rsid w:val="008E2698"/>
    <w:rsid w:val="008E49C9"/>
    <w:rsid w:val="008F073B"/>
    <w:rsid w:val="008F1439"/>
    <w:rsid w:val="008F51F1"/>
    <w:rsid w:val="00910B28"/>
    <w:rsid w:val="00916E33"/>
    <w:rsid w:val="00922E97"/>
    <w:rsid w:val="00925828"/>
    <w:rsid w:val="009276A5"/>
    <w:rsid w:val="0093348D"/>
    <w:rsid w:val="00935192"/>
    <w:rsid w:val="00935522"/>
    <w:rsid w:val="009379B5"/>
    <w:rsid w:val="00942447"/>
    <w:rsid w:val="00942C59"/>
    <w:rsid w:val="00945C77"/>
    <w:rsid w:val="00947F2D"/>
    <w:rsid w:val="009505FF"/>
    <w:rsid w:val="00951231"/>
    <w:rsid w:val="00951634"/>
    <w:rsid w:val="009525DF"/>
    <w:rsid w:val="00955698"/>
    <w:rsid w:val="00957B88"/>
    <w:rsid w:val="00967CEB"/>
    <w:rsid w:val="0097100F"/>
    <w:rsid w:val="00977709"/>
    <w:rsid w:val="00987F43"/>
    <w:rsid w:val="00990E24"/>
    <w:rsid w:val="00993E68"/>
    <w:rsid w:val="009971E5"/>
    <w:rsid w:val="009A0ADC"/>
    <w:rsid w:val="009A3C84"/>
    <w:rsid w:val="009A6048"/>
    <w:rsid w:val="009B27BF"/>
    <w:rsid w:val="009B2A34"/>
    <w:rsid w:val="009B317A"/>
    <w:rsid w:val="009C2CE3"/>
    <w:rsid w:val="009C7A72"/>
    <w:rsid w:val="009D07FB"/>
    <w:rsid w:val="009D34EB"/>
    <w:rsid w:val="009D71E6"/>
    <w:rsid w:val="009E1EDF"/>
    <w:rsid w:val="009E6185"/>
    <w:rsid w:val="009F0C80"/>
    <w:rsid w:val="009F1DB6"/>
    <w:rsid w:val="00A02BCC"/>
    <w:rsid w:val="00A13790"/>
    <w:rsid w:val="00A1605B"/>
    <w:rsid w:val="00A17BA9"/>
    <w:rsid w:val="00A24447"/>
    <w:rsid w:val="00A31EC5"/>
    <w:rsid w:val="00A33543"/>
    <w:rsid w:val="00A33DF3"/>
    <w:rsid w:val="00A41752"/>
    <w:rsid w:val="00A51EEA"/>
    <w:rsid w:val="00A56E43"/>
    <w:rsid w:val="00A576B0"/>
    <w:rsid w:val="00A600C9"/>
    <w:rsid w:val="00A62E50"/>
    <w:rsid w:val="00A715CF"/>
    <w:rsid w:val="00A7209B"/>
    <w:rsid w:val="00A72380"/>
    <w:rsid w:val="00A72618"/>
    <w:rsid w:val="00A76EFE"/>
    <w:rsid w:val="00A76F85"/>
    <w:rsid w:val="00A77F5A"/>
    <w:rsid w:val="00A81412"/>
    <w:rsid w:val="00A831B5"/>
    <w:rsid w:val="00A93846"/>
    <w:rsid w:val="00AB341F"/>
    <w:rsid w:val="00AB490F"/>
    <w:rsid w:val="00AB4FC6"/>
    <w:rsid w:val="00AB5B37"/>
    <w:rsid w:val="00AB653E"/>
    <w:rsid w:val="00AC6497"/>
    <w:rsid w:val="00AD05E2"/>
    <w:rsid w:val="00AD0B02"/>
    <w:rsid w:val="00AD17CA"/>
    <w:rsid w:val="00AD2CD0"/>
    <w:rsid w:val="00AD32DA"/>
    <w:rsid w:val="00AD45D8"/>
    <w:rsid w:val="00AD5A64"/>
    <w:rsid w:val="00AD6EF0"/>
    <w:rsid w:val="00AD7DF5"/>
    <w:rsid w:val="00AE2475"/>
    <w:rsid w:val="00AE669E"/>
    <w:rsid w:val="00AF11B8"/>
    <w:rsid w:val="00AF4898"/>
    <w:rsid w:val="00AF6D48"/>
    <w:rsid w:val="00B20D9D"/>
    <w:rsid w:val="00B216E1"/>
    <w:rsid w:val="00B265FC"/>
    <w:rsid w:val="00B30C2E"/>
    <w:rsid w:val="00B362A4"/>
    <w:rsid w:val="00B5194D"/>
    <w:rsid w:val="00B532C0"/>
    <w:rsid w:val="00B602E9"/>
    <w:rsid w:val="00B70E46"/>
    <w:rsid w:val="00B7147F"/>
    <w:rsid w:val="00B82E67"/>
    <w:rsid w:val="00B850D2"/>
    <w:rsid w:val="00B8613A"/>
    <w:rsid w:val="00B92276"/>
    <w:rsid w:val="00B92D23"/>
    <w:rsid w:val="00B9308C"/>
    <w:rsid w:val="00BA253F"/>
    <w:rsid w:val="00BA358A"/>
    <w:rsid w:val="00BA43C6"/>
    <w:rsid w:val="00BA4856"/>
    <w:rsid w:val="00BA7A59"/>
    <w:rsid w:val="00BA7ACD"/>
    <w:rsid w:val="00BB2137"/>
    <w:rsid w:val="00BD0C9C"/>
    <w:rsid w:val="00BD1A3E"/>
    <w:rsid w:val="00BD5942"/>
    <w:rsid w:val="00BE10AF"/>
    <w:rsid w:val="00BE1F34"/>
    <w:rsid w:val="00BF49D7"/>
    <w:rsid w:val="00BF4F9E"/>
    <w:rsid w:val="00BF53FF"/>
    <w:rsid w:val="00BF5748"/>
    <w:rsid w:val="00BF63A0"/>
    <w:rsid w:val="00C00819"/>
    <w:rsid w:val="00C06E2A"/>
    <w:rsid w:val="00C103C7"/>
    <w:rsid w:val="00C14E3D"/>
    <w:rsid w:val="00C20DC6"/>
    <w:rsid w:val="00C3125C"/>
    <w:rsid w:val="00C31426"/>
    <w:rsid w:val="00C314A3"/>
    <w:rsid w:val="00C31832"/>
    <w:rsid w:val="00C41D07"/>
    <w:rsid w:val="00C45BE7"/>
    <w:rsid w:val="00C469D8"/>
    <w:rsid w:val="00C5236A"/>
    <w:rsid w:val="00C55A45"/>
    <w:rsid w:val="00C6091A"/>
    <w:rsid w:val="00C70FDC"/>
    <w:rsid w:val="00C716F4"/>
    <w:rsid w:val="00C74BD3"/>
    <w:rsid w:val="00C82A19"/>
    <w:rsid w:val="00C84E0E"/>
    <w:rsid w:val="00C877E1"/>
    <w:rsid w:val="00C9555D"/>
    <w:rsid w:val="00C955B4"/>
    <w:rsid w:val="00C95B5E"/>
    <w:rsid w:val="00C96576"/>
    <w:rsid w:val="00CA1F23"/>
    <w:rsid w:val="00CA5F1F"/>
    <w:rsid w:val="00CB6DB4"/>
    <w:rsid w:val="00CC1E5B"/>
    <w:rsid w:val="00CC44A2"/>
    <w:rsid w:val="00CD3854"/>
    <w:rsid w:val="00CE43C3"/>
    <w:rsid w:val="00CF138C"/>
    <w:rsid w:val="00CF5032"/>
    <w:rsid w:val="00CF7554"/>
    <w:rsid w:val="00D06C11"/>
    <w:rsid w:val="00D144ED"/>
    <w:rsid w:val="00D14927"/>
    <w:rsid w:val="00D20267"/>
    <w:rsid w:val="00D21C95"/>
    <w:rsid w:val="00D25FD5"/>
    <w:rsid w:val="00D3539B"/>
    <w:rsid w:val="00D407ED"/>
    <w:rsid w:val="00D46A95"/>
    <w:rsid w:val="00D5173A"/>
    <w:rsid w:val="00D53690"/>
    <w:rsid w:val="00D609AE"/>
    <w:rsid w:val="00D6619C"/>
    <w:rsid w:val="00D670DE"/>
    <w:rsid w:val="00D72738"/>
    <w:rsid w:val="00D731FB"/>
    <w:rsid w:val="00D77E4F"/>
    <w:rsid w:val="00D83EDB"/>
    <w:rsid w:val="00D84F73"/>
    <w:rsid w:val="00D92796"/>
    <w:rsid w:val="00DA35AC"/>
    <w:rsid w:val="00DA68D0"/>
    <w:rsid w:val="00DB3583"/>
    <w:rsid w:val="00DB4C54"/>
    <w:rsid w:val="00DB52F2"/>
    <w:rsid w:val="00DB7D2F"/>
    <w:rsid w:val="00DC02BE"/>
    <w:rsid w:val="00DC254D"/>
    <w:rsid w:val="00DC6B31"/>
    <w:rsid w:val="00DD57B1"/>
    <w:rsid w:val="00DE0338"/>
    <w:rsid w:val="00DE14BC"/>
    <w:rsid w:val="00DE47BD"/>
    <w:rsid w:val="00DF2482"/>
    <w:rsid w:val="00DF2717"/>
    <w:rsid w:val="00DF31F1"/>
    <w:rsid w:val="00E00922"/>
    <w:rsid w:val="00E03BF5"/>
    <w:rsid w:val="00E04E33"/>
    <w:rsid w:val="00E1367A"/>
    <w:rsid w:val="00E13CED"/>
    <w:rsid w:val="00E14318"/>
    <w:rsid w:val="00E16B4C"/>
    <w:rsid w:val="00E1795A"/>
    <w:rsid w:val="00E21442"/>
    <w:rsid w:val="00E215F6"/>
    <w:rsid w:val="00E2772C"/>
    <w:rsid w:val="00E31189"/>
    <w:rsid w:val="00E328CB"/>
    <w:rsid w:val="00E32925"/>
    <w:rsid w:val="00E3337B"/>
    <w:rsid w:val="00E4206F"/>
    <w:rsid w:val="00E45AEF"/>
    <w:rsid w:val="00E466AA"/>
    <w:rsid w:val="00E47756"/>
    <w:rsid w:val="00E52008"/>
    <w:rsid w:val="00E56C6D"/>
    <w:rsid w:val="00E626C8"/>
    <w:rsid w:val="00E62C92"/>
    <w:rsid w:val="00E64CCD"/>
    <w:rsid w:val="00E6564B"/>
    <w:rsid w:val="00E66B8D"/>
    <w:rsid w:val="00E733CA"/>
    <w:rsid w:val="00E84839"/>
    <w:rsid w:val="00E9080A"/>
    <w:rsid w:val="00E90F2D"/>
    <w:rsid w:val="00E91C90"/>
    <w:rsid w:val="00EA2928"/>
    <w:rsid w:val="00EA6864"/>
    <w:rsid w:val="00EB0377"/>
    <w:rsid w:val="00EB6340"/>
    <w:rsid w:val="00EB688A"/>
    <w:rsid w:val="00EC195E"/>
    <w:rsid w:val="00EC1C4E"/>
    <w:rsid w:val="00ED01BD"/>
    <w:rsid w:val="00ED2C62"/>
    <w:rsid w:val="00EE65B8"/>
    <w:rsid w:val="00EF1692"/>
    <w:rsid w:val="00EF3600"/>
    <w:rsid w:val="00EF4396"/>
    <w:rsid w:val="00EF4E6E"/>
    <w:rsid w:val="00EF574C"/>
    <w:rsid w:val="00F05BDA"/>
    <w:rsid w:val="00F06176"/>
    <w:rsid w:val="00F0723B"/>
    <w:rsid w:val="00F07AFC"/>
    <w:rsid w:val="00F07D94"/>
    <w:rsid w:val="00F13E32"/>
    <w:rsid w:val="00F167B2"/>
    <w:rsid w:val="00F26417"/>
    <w:rsid w:val="00F26760"/>
    <w:rsid w:val="00F33CDE"/>
    <w:rsid w:val="00F354A8"/>
    <w:rsid w:val="00F456E3"/>
    <w:rsid w:val="00F50D88"/>
    <w:rsid w:val="00F547BC"/>
    <w:rsid w:val="00F57A70"/>
    <w:rsid w:val="00F57FE2"/>
    <w:rsid w:val="00F6005F"/>
    <w:rsid w:val="00F629AA"/>
    <w:rsid w:val="00F635F7"/>
    <w:rsid w:val="00F64AE3"/>
    <w:rsid w:val="00F66899"/>
    <w:rsid w:val="00F67F06"/>
    <w:rsid w:val="00F67F72"/>
    <w:rsid w:val="00F717A8"/>
    <w:rsid w:val="00F72575"/>
    <w:rsid w:val="00F82A5A"/>
    <w:rsid w:val="00F8301C"/>
    <w:rsid w:val="00F8692C"/>
    <w:rsid w:val="00F9345D"/>
    <w:rsid w:val="00F94DC8"/>
    <w:rsid w:val="00F967C9"/>
    <w:rsid w:val="00FA1202"/>
    <w:rsid w:val="00FA3B47"/>
    <w:rsid w:val="00FA4BB8"/>
    <w:rsid w:val="00FA7F50"/>
    <w:rsid w:val="00FB0C2D"/>
    <w:rsid w:val="00FB2927"/>
    <w:rsid w:val="00FB5457"/>
    <w:rsid w:val="00FB5AEE"/>
    <w:rsid w:val="00FB66B8"/>
    <w:rsid w:val="00FB6D35"/>
    <w:rsid w:val="00FC186D"/>
    <w:rsid w:val="00FC4638"/>
    <w:rsid w:val="00FC72A4"/>
    <w:rsid w:val="00FD060D"/>
    <w:rsid w:val="00FD1A17"/>
    <w:rsid w:val="00FD2DD3"/>
    <w:rsid w:val="00FD77CA"/>
    <w:rsid w:val="00FE1CA5"/>
    <w:rsid w:val="00FE694F"/>
    <w:rsid w:val="00FF0026"/>
    <w:rsid w:val="00FF3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7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5DF"/>
  </w:style>
  <w:style w:type="paragraph" w:styleId="berschrift1">
    <w:name w:val="heading 1"/>
    <w:basedOn w:val="Standard"/>
    <w:next w:val="Standard"/>
    <w:link w:val="berschrift1Zchn"/>
    <w:uiPriority w:val="9"/>
    <w:qFormat/>
    <w:rsid w:val="00DE4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12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5121AB"/>
    <w:pPr>
      <w:keepNext/>
      <w:widowControl w:val="0"/>
      <w:autoSpaceDE w:val="0"/>
      <w:autoSpaceDN w:val="0"/>
      <w:adjustRightInd w:val="0"/>
      <w:spacing w:before="480" w:after="120"/>
      <w:outlineLvl w:val="2"/>
    </w:pPr>
    <w:rPr>
      <w:rFonts w:eastAsia="Times New Roman"/>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525DF"/>
    <w:pPr>
      <w:spacing w:after="60"/>
      <w:jc w:val="both"/>
    </w:pPr>
    <w:rPr>
      <w:rFonts w:ascii="Garamond" w:eastAsia="Times New Roman" w:hAnsi="Garamond"/>
    </w:rPr>
  </w:style>
  <w:style w:type="paragraph" w:customStyle="1" w:styleId="Default">
    <w:name w:val="Default"/>
    <w:rsid w:val="00F57A70"/>
    <w:pPr>
      <w:autoSpaceDE w:val="0"/>
      <w:autoSpaceDN w:val="0"/>
      <w:adjustRightInd w:val="0"/>
    </w:pPr>
    <w:rPr>
      <w:rFonts w:eastAsia="Times New Roman"/>
      <w:color w:val="000000"/>
      <w:sz w:val="24"/>
      <w:szCs w:val="24"/>
    </w:rPr>
  </w:style>
  <w:style w:type="paragraph" w:styleId="Kopfzeile">
    <w:name w:val="header"/>
    <w:basedOn w:val="Standard"/>
    <w:link w:val="KopfzeileZchn"/>
    <w:uiPriority w:val="99"/>
    <w:unhideWhenUsed/>
    <w:rsid w:val="00F57A70"/>
    <w:pPr>
      <w:tabs>
        <w:tab w:val="center" w:pos="4536"/>
        <w:tab w:val="right" w:pos="9072"/>
      </w:tabs>
    </w:pPr>
  </w:style>
  <w:style w:type="character" w:customStyle="1" w:styleId="KopfzeileZchn">
    <w:name w:val="Kopfzeile Zchn"/>
    <w:link w:val="Kopfzeile"/>
    <w:uiPriority w:val="99"/>
    <w:rsid w:val="00F57A70"/>
    <w:rPr>
      <w:sz w:val="22"/>
    </w:rPr>
  </w:style>
  <w:style w:type="paragraph" w:styleId="Fuzeile">
    <w:name w:val="footer"/>
    <w:basedOn w:val="Standard"/>
    <w:link w:val="FuzeileZchn"/>
    <w:uiPriority w:val="99"/>
    <w:unhideWhenUsed/>
    <w:rsid w:val="00F57A70"/>
    <w:pPr>
      <w:tabs>
        <w:tab w:val="center" w:pos="4536"/>
        <w:tab w:val="right" w:pos="9072"/>
      </w:tabs>
    </w:pPr>
  </w:style>
  <w:style w:type="character" w:customStyle="1" w:styleId="FuzeileZchn">
    <w:name w:val="Fußzeile Zchn"/>
    <w:link w:val="Fuzeile"/>
    <w:uiPriority w:val="99"/>
    <w:rsid w:val="00F57A70"/>
    <w:rPr>
      <w:sz w:val="22"/>
    </w:rPr>
  </w:style>
  <w:style w:type="table" w:styleId="Tabellenraster">
    <w:name w:val="Table Grid"/>
    <w:basedOn w:val="NormaleTabelle"/>
    <w:rsid w:val="006F55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zughngend15zg">
    <w:name w:val="Einzug hängend 1.5zg"/>
    <w:basedOn w:val="Standard"/>
    <w:rsid w:val="006F55F8"/>
    <w:pPr>
      <w:spacing w:line="360" w:lineRule="auto"/>
      <w:ind w:left="737" w:hanging="737"/>
    </w:pPr>
    <w:rPr>
      <w:rFonts w:ascii="Frutiger Light" w:eastAsia="Times New Roman" w:hAnsi="Frutiger Light"/>
      <w:sz w:val="24"/>
    </w:rPr>
  </w:style>
  <w:style w:type="paragraph" w:styleId="Sprechblasentext">
    <w:name w:val="Balloon Text"/>
    <w:basedOn w:val="Standard"/>
    <w:link w:val="SprechblasentextZchn"/>
    <w:uiPriority w:val="99"/>
    <w:semiHidden/>
    <w:unhideWhenUsed/>
    <w:rsid w:val="00D46A95"/>
    <w:rPr>
      <w:rFonts w:ascii="Tahoma" w:hAnsi="Tahoma" w:cs="Tahoma"/>
      <w:sz w:val="16"/>
      <w:szCs w:val="16"/>
    </w:rPr>
  </w:style>
  <w:style w:type="character" w:customStyle="1" w:styleId="SprechblasentextZchn">
    <w:name w:val="Sprechblasentext Zchn"/>
    <w:link w:val="Sprechblasentext"/>
    <w:uiPriority w:val="99"/>
    <w:semiHidden/>
    <w:rsid w:val="00D46A95"/>
    <w:rPr>
      <w:rFonts w:ascii="Tahoma" w:hAnsi="Tahoma" w:cs="Tahoma"/>
      <w:sz w:val="16"/>
      <w:szCs w:val="16"/>
    </w:rPr>
  </w:style>
  <w:style w:type="character" w:customStyle="1" w:styleId="berschrift3Zchn">
    <w:name w:val="Überschrift 3 Zchn"/>
    <w:basedOn w:val="Absatz-Standardschriftart"/>
    <w:link w:val="berschrift3"/>
    <w:rsid w:val="005121AB"/>
    <w:rPr>
      <w:rFonts w:eastAsia="Times New Roman" w:cs="Arial"/>
      <w:b/>
      <w:bCs/>
      <w:sz w:val="24"/>
      <w:szCs w:val="26"/>
    </w:rPr>
  </w:style>
  <w:style w:type="character" w:customStyle="1" w:styleId="berschrift1Zchn">
    <w:name w:val="Überschrift 1 Zchn"/>
    <w:basedOn w:val="Absatz-Standardschriftart"/>
    <w:link w:val="berschrift1"/>
    <w:uiPriority w:val="9"/>
    <w:rsid w:val="00DE47B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E10AF"/>
    <w:pPr>
      <w:ind w:left="720"/>
      <w:contextualSpacing/>
    </w:pPr>
  </w:style>
  <w:style w:type="character" w:styleId="Zeilennummer">
    <w:name w:val="line number"/>
    <w:basedOn w:val="Absatz-Standardschriftart"/>
    <w:uiPriority w:val="99"/>
    <w:semiHidden/>
    <w:unhideWhenUsed/>
    <w:rsid w:val="00643CCB"/>
  </w:style>
  <w:style w:type="paragraph" w:customStyle="1" w:styleId="Formatvorlage1">
    <w:name w:val="Formatvorlage1"/>
    <w:basedOn w:val="Textkrper"/>
    <w:link w:val="Formatvorlage1Zchn"/>
    <w:rsid w:val="008669FB"/>
    <w:pPr>
      <w:spacing w:after="60"/>
      <w:ind w:firstLine="357"/>
      <w:jc w:val="both"/>
    </w:pPr>
    <w:rPr>
      <w:rFonts w:ascii="Garamond" w:eastAsia="Times New Roman" w:hAnsi="Garamond"/>
    </w:rPr>
  </w:style>
  <w:style w:type="character" w:customStyle="1" w:styleId="Formatvorlage1Zchn">
    <w:name w:val="Formatvorlage1 Zchn"/>
    <w:basedOn w:val="Absatz-Standardschriftart"/>
    <w:link w:val="Formatvorlage1"/>
    <w:rsid w:val="008669FB"/>
    <w:rPr>
      <w:rFonts w:ascii="Garamond" w:eastAsia="Times New Roman" w:hAnsi="Garamond"/>
      <w:sz w:val="22"/>
    </w:rPr>
  </w:style>
  <w:style w:type="paragraph" w:styleId="Textkrper">
    <w:name w:val="Body Text"/>
    <w:basedOn w:val="Standard"/>
    <w:link w:val="TextkrperZchn"/>
    <w:uiPriority w:val="99"/>
    <w:semiHidden/>
    <w:unhideWhenUsed/>
    <w:rsid w:val="008669FB"/>
    <w:pPr>
      <w:spacing w:after="120"/>
    </w:pPr>
  </w:style>
  <w:style w:type="character" w:customStyle="1" w:styleId="TextkrperZchn">
    <w:name w:val="Textkörper Zchn"/>
    <w:basedOn w:val="Absatz-Standardschriftart"/>
    <w:link w:val="Textkrper"/>
    <w:uiPriority w:val="99"/>
    <w:semiHidden/>
    <w:rsid w:val="008669FB"/>
    <w:rPr>
      <w:sz w:val="22"/>
    </w:rPr>
  </w:style>
  <w:style w:type="paragraph" w:customStyle="1" w:styleId="Formatvorlage12ptLinks125cm">
    <w:name w:val="Formatvorlage 12 pt Links:  125 cm"/>
    <w:basedOn w:val="Standard"/>
    <w:rsid w:val="002B0A1B"/>
    <w:pPr>
      <w:widowControl w:val="0"/>
      <w:spacing w:after="120"/>
      <w:ind w:left="709"/>
      <w:jc w:val="both"/>
    </w:pPr>
    <w:rPr>
      <w:rFonts w:eastAsia="Times New Roman"/>
    </w:rPr>
  </w:style>
  <w:style w:type="character" w:customStyle="1" w:styleId="berschrift2Zchn">
    <w:name w:val="Überschrift 2 Zchn"/>
    <w:basedOn w:val="Absatz-Standardschriftart"/>
    <w:link w:val="berschrift2"/>
    <w:uiPriority w:val="9"/>
    <w:rsid w:val="00312A91"/>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E13CED"/>
    <w:rPr>
      <w:sz w:val="16"/>
      <w:szCs w:val="16"/>
    </w:rPr>
  </w:style>
  <w:style w:type="paragraph" w:styleId="Kommentartext">
    <w:name w:val="annotation text"/>
    <w:basedOn w:val="Standard"/>
    <w:link w:val="KommentartextZchn"/>
    <w:uiPriority w:val="99"/>
    <w:semiHidden/>
    <w:unhideWhenUsed/>
    <w:rsid w:val="00E13CED"/>
  </w:style>
  <w:style w:type="character" w:customStyle="1" w:styleId="KommentartextZchn">
    <w:name w:val="Kommentartext Zchn"/>
    <w:basedOn w:val="Absatz-Standardschriftart"/>
    <w:link w:val="Kommentartext"/>
    <w:uiPriority w:val="99"/>
    <w:semiHidden/>
    <w:rsid w:val="00E13CED"/>
  </w:style>
  <w:style w:type="paragraph" w:styleId="Kommentarthema">
    <w:name w:val="annotation subject"/>
    <w:basedOn w:val="Kommentartext"/>
    <w:next w:val="Kommentartext"/>
    <w:link w:val="KommentarthemaZchn"/>
    <w:uiPriority w:val="99"/>
    <w:semiHidden/>
    <w:unhideWhenUsed/>
    <w:rsid w:val="00E13CED"/>
    <w:rPr>
      <w:b/>
      <w:bCs/>
    </w:rPr>
  </w:style>
  <w:style w:type="character" w:customStyle="1" w:styleId="KommentarthemaZchn">
    <w:name w:val="Kommentarthema Zchn"/>
    <w:basedOn w:val="KommentartextZchn"/>
    <w:link w:val="Kommentarthema"/>
    <w:uiPriority w:val="99"/>
    <w:semiHidden/>
    <w:rsid w:val="00E13CED"/>
    <w:rPr>
      <w:b/>
      <w:bCs/>
    </w:rPr>
  </w:style>
  <w:style w:type="paragraph" w:styleId="KeinLeerraum">
    <w:name w:val="No Spacing"/>
    <w:uiPriority w:val="1"/>
    <w:qFormat/>
    <w:rsid w:val="002006DA"/>
    <w:rPr>
      <w:szCs w:val="20"/>
    </w:rPr>
  </w:style>
  <w:style w:type="paragraph" w:styleId="Aufzhlungszeichen">
    <w:name w:val="List Bullet"/>
    <w:basedOn w:val="Liste"/>
    <w:rsid w:val="007917EC"/>
    <w:pPr>
      <w:numPr>
        <w:numId w:val="12"/>
      </w:numPr>
      <w:tabs>
        <w:tab w:val="clear" w:pos="1080"/>
        <w:tab w:val="num" w:pos="360"/>
      </w:tabs>
      <w:ind w:left="283" w:hanging="283"/>
      <w:contextualSpacing w:val="0"/>
      <w:jc w:val="both"/>
    </w:pPr>
    <w:rPr>
      <w:rFonts w:ascii="Garamond" w:eastAsia="Times New Roman" w:hAnsi="Garamond" w:cs="Times New Roman"/>
      <w:sz w:val="22"/>
      <w:szCs w:val="20"/>
    </w:rPr>
  </w:style>
  <w:style w:type="paragraph" w:customStyle="1" w:styleId="Anlafge2">
    <w:name w:val="Anlafge_Ü2"/>
    <w:basedOn w:val="berschrift2"/>
    <w:rsid w:val="007917EC"/>
    <w:pPr>
      <w:spacing w:before="480" w:after="180"/>
      <w:ind w:left="714" w:hanging="357"/>
    </w:pPr>
    <w:rPr>
      <w:rFonts w:ascii="Garamond" w:eastAsia="Times New Roman" w:hAnsi="Garamond" w:cs="Times New Roman"/>
      <w:color w:val="000000"/>
      <w:spacing w:val="10"/>
      <w:kern w:val="20"/>
      <w:sz w:val="22"/>
      <w:szCs w:val="20"/>
    </w:rPr>
  </w:style>
  <w:style w:type="paragraph" w:styleId="Liste">
    <w:name w:val="List"/>
    <w:basedOn w:val="Standard"/>
    <w:uiPriority w:val="99"/>
    <w:semiHidden/>
    <w:unhideWhenUsed/>
    <w:rsid w:val="007917E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5DF"/>
  </w:style>
  <w:style w:type="paragraph" w:styleId="berschrift1">
    <w:name w:val="heading 1"/>
    <w:basedOn w:val="Standard"/>
    <w:next w:val="Standard"/>
    <w:link w:val="berschrift1Zchn"/>
    <w:uiPriority w:val="9"/>
    <w:qFormat/>
    <w:rsid w:val="00DE47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12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5121AB"/>
    <w:pPr>
      <w:keepNext/>
      <w:widowControl w:val="0"/>
      <w:autoSpaceDE w:val="0"/>
      <w:autoSpaceDN w:val="0"/>
      <w:adjustRightInd w:val="0"/>
      <w:spacing w:before="480" w:after="120"/>
      <w:outlineLvl w:val="2"/>
    </w:pPr>
    <w:rPr>
      <w:rFonts w:eastAsia="Times New Roman"/>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9525DF"/>
    <w:pPr>
      <w:spacing w:after="60"/>
      <w:jc w:val="both"/>
    </w:pPr>
    <w:rPr>
      <w:rFonts w:ascii="Garamond" w:eastAsia="Times New Roman" w:hAnsi="Garamond"/>
    </w:rPr>
  </w:style>
  <w:style w:type="paragraph" w:customStyle="1" w:styleId="Default">
    <w:name w:val="Default"/>
    <w:rsid w:val="00F57A70"/>
    <w:pPr>
      <w:autoSpaceDE w:val="0"/>
      <w:autoSpaceDN w:val="0"/>
      <w:adjustRightInd w:val="0"/>
    </w:pPr>
    <w:rPr>
      <w:rFonts w:eastAsia="Times New Roman"/>
      <w:color w:val="000000"/>
      <w:sz w:val="24"/>
      <w:szCs w:val="24"/>
    </w:rPr>
  </w:style>
  <w:style w:type="paragraph" w:styleId="Kopfzeile">
    <w:name w:val="header"/>
    <w:basedOn w:val="Standard"/>
    <w:link w:val="KopfzeileZchn"/>
    <w:uiPriority w:val="99"/>
    <w:unhideWhenUsed/>
    <w:rsid w:val="00F57A70"/>
    <w:pPr>
      <w:tabs>
        <w:tab w:val="center" w:pos="4536"/>
        <w:tab w:val="right" w:pos="9072"/>
      </w:tabs>
    </w:pPr>
  </w:style>
  <w:style w:type="character" w:customStyle="1" w:styleId="KopfzeileZchn">
    <w:name w:val="Kopfzeile Zchn"/>
    <w:link w:val="Kopfzeile"/>
    <w:uiPriority w:val="99"/>
    <w:rsid w:val="00F57A70"/>
    <w:rPr>
      <w:sz w:val="22"/>
    </w:rPr>
  </w:style>
  <w:style w:type="paragraph" w:styleId="Fuzeile">
    <w:name w:val="footer"/>
    <w:basedOn w:val="Standard"/>
    <w:link w:val="FuzeileZchn"/>
    <w:uiPriority w:val="99"/>
    <w:unhideWhenUsed/>
    <w:rsid w:val="00F57A70"/>
    <w:pPr>
      <w:tabs>
        <w:tab w:val="center" w:pos="4536"/>
        <w:tab w:val="right" w:pos="9072"/>
      </w:tabs>
    </w:pPr>
  </w:style>
  <w:style w:type="character" w:customStyle="1" w:styleId="FuzeileZchn">
    <w:name w:val="Fußzeile Zchn"/>
    <w:link w:val="Fuzeile"/>
    <w:uiPriority w:val="99"/>
    <w:rsid w:val="00F57A70"/>
    <w:rPr>
      <w:sz w:val="22"/>
    </w:rPr>
  </w:style>
  <w:style w:type="table" w:styleId="Tabellenraster">
    <w:name w:val="Table Grid"/>
    <w:basedOn w:val="NormaleTabelle"/>
    <w:rsid w:val="006F55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zughngend15zg">
    <w:name w:val="Einzug hängend 1.5zg"/>
    <w:basedOn w:val="Standard"/>
    <w:rsid w:val="006F55F8"/>
    <w:pPr>
      <w:spacing w:line="360" w:lineRule="auto"/>
      <w:ind w:left="737" w:hanging="737"/>
    </w:pPr>
    <w:rPr>
      <w:rFonts w:ascii="Frutiger Light" w:eastAsia="Times New Roman" w:hAnsi="Frutiger Light"/>
      <w:sz w:val="24"/>
    </w:rPr>
  </w:style>
  <w:style w:type="paragraph" w:styleId="Sprechblasentext">
    <w:name w:val="Balloon Text"/>
    <w:basedOn w:val="Standard"/>
    <w:link w:val="SprechblasentextZchn"/>
    <w:uiPriority w:val="99"/>
    <w:semiHidden/>
    <w:unhideWhenUsed/>
    <w:rsid w:val="00D46A95"/>
    <w:rPr>
      <w:rFonts w:ascii="Tahoma" w:hAnsi="Tahoma" w:cs="Tahoma"/>
      <w:sz w:val="16"/>
      <w:szCs w:val="16"/>
    </w:rPr>
  </w:style>
  <w:style w:type="character" w:customStyle="1" w:styleId="SprechblasentextZchn">
    <w:name w:val="Sprechblasentext Zchn"/>
    <w:link w:val="Sprechblasentext"/>
    <w:uiPriority w:val="99"/>
    <w:semiHidden/>
    <w:rsid w:val="00D46A95"/>
    <w:rPr>
      <w:rFonts w:ascii="Tahoma" w:hAnsi="Tahoma" w:cs="Tahoma"/>
      <w:sz w:val="16"/>
      <w:szCs w:val="16"/>
    </w:rPr>
  </w:style>
  <w:style w:type="character" w:customStyle="1" w:styleId="berschrift3Zchn">
    <w:name w:val="Überschrift 3 Zchn"/>
    <w:basedOn w:val="Absatz-Standardschriftart"/>
    <w:link w:val="berschrift3"/>
    <w:rsid w:val="005121AB"/>
    <w:rPr>
      <w:rFonts w:eastAsia="Times New Roman" w:cs="Arial"/>
      <w:b/>
      <w:bCs/>
      <w:sz w:val="24"/>
      <w:szCs w:val="26"/>
    </w:rPr>
  </w:style>
  <w:style w:type="character" w:customStyle="1" w:styleId="berschrift1Zchn">
    <w:name w:val="Überschrift 1 Zchn"/>
    <w:basedOn w:val="Absatz-Standardschriftart"/>
    <w:link w:val="berschrift1"/>
    <w:uiPriority w:val="9"/>
    <w:rsid w:val="00DE47BD"/>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E10AF"/>
    <w:pPr>
      <w:ind w:left="720"/>
      <w:contextualSpacing/>
    </w:pPr>
  </w:style>
  <w:style w:type="character" w:styleId="Zeilennummer">
    <w:name w:val="line number"/>
    <w:basedOn w:val="Absatz-Standardschriftart"/>
    <w:uiPriority w:val="99"/>
    <w:semiHidden/>
    <w:unhideWhenUsed/>
    <w:rsid w:val="00643CCB"/>
  </w:style>
  <w:style w:type="paragraph" w:customStyle="1" w:styleId="Formatvorlage1">
    <w:name w:val="Formatvorlage1"/>
    <w:basedOn w:val="Textkrper"/>
    <w:link w:val="Formatvorlage1Zchn"/>
    <w:rsid w:val="008669FB"/>
    <w:pPr>
      <w:spacing w:after="60"/>
      <w:ind w:firstLine="357"/>
      <w:jc w:val="both"/>
    </w:pPr>
    <w:rPr>
      <w:rFonts w:ascii="Garamond" w:eastAsia="Times New Roman" w:hAnsi="Garamond"/>
    </w:rPr>
  </w:style>
  <w:style w:type="character" w:customStyle="1" w:styleId="Formatvorlage1Zchn">
    <w:name w:val="Formatvorlage1 Zchn"/>
    <w:basedOn w:val="Absatz-Standardschriftart"/>
    <w:link w:val="Formatvorlage1"/>
    <w:rsid w:val="008669FB"/>
    <w:rPr>
      <w:rFonts w:ascii="Garamond" w:eastAsia="Times New Roman" w:hAnsi="Garamond"/>
      <w:sz w:val="22"/>
    </w:rPr>
  </w:style>
  <w:style w:type="paragraph" w:styleId="Textkrper">
    <w:name w:val="Body Text"/>
    <w:basedOn w:val="Standard"/>
    <w:link w:val="TextkrperZchn"/>
    <w:uiPriority w:val="99"/>
    <w:semiHidden/>
    <w:unhideWhenUsed/>
    <w:rsid w:val="008669FB"/>
    <w:pPr>
      <w:spacing w:after="120"/>
    </w:pPr>
  </w:style>
  <w:style w:type="character" w:customStyle="1" w:styleId="TextkrperZchn">
    <w:name w:val="Textkörper Zchn"/>
    <w:basedOn w:val="Absatz-Standardschriftart"/>
    <w:link w:val="Textkrper"/>
    <w:uiPriority w:val="99"/>
    <w:semiHidden/>
    <w:rsid w:val="008669FB"/>
    <w:rPr>
      <w:sz w:val="22"/>
    </w:rPr>
  </w:style>
  <w:style w:type="paragraph" w:customStyle="1" w:styleId="Formatvorlage12ptLinks125cm">
    <w:name w:val="Formatvorlage 12 pt Links:  125 cm"/>
    <w:basedOn w:val="Standard"/>
    <w:rsid w:val="002B0A1B"/>
    <w:pPr>
      <w:widowControl w:val="0"/>
      <w:spacing w:after="120"/>
      <w:ind w:left="709"/>
      <w:jc w:val="both"/>
    </w:pPr>
    <w:rPr>
      <w:rFonts w:eastAsia="Times New Roman"/>
    </w:rPr>
  </w:style>
  <w:style w:type="character" w:customStyle="1" w:styleId="berschrift2Zchn">
    <w:name w:val="Überschrift 2 Zchn"/>
    <w:basedOn w:val="Absatz-Standardschriftart"/>
    <w:link w:val="berschrift2"/>
    <w:uiPriority w:val="9"/>
    <w:rsid w:val="00312A91"/>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E13CED"/>
    <w:rPr>
      <w:sz w:val="16"/>
      <w:szCs w:val="16"/>
    </w:rPr>
  </w:style>
  <w:style w:type="paragraph" w:styleId="Kommentartext">
    <w:name w:val="annotation text"/>
    <w:basedOn w:val="Standard"/>
    <w:link w:val="KommentartextZchn"/>
    <w:uiPriority w:val="99"/>
    <w:semiHidden/>
    <w:unhideWhenUsed/>
    <w:rsid w:val="00E13CED"/>
  </w:style>
  <w:style w:type="character" w:customStyle="1" w:styleId="KommentartextZchn">
    <w:name w:val="Kommentartext Zchn"/>
    <w:basedOn w:val="Absatz-Standardschriftart"/>
    <w:link w:val="Kommentartext"/>
    <w:uiPriority w:val="99"/>
    <w:semiHidden/>
    <w:rsid w:val="00E13CED"/>
  </w:style>
  <w:style w:type="paragraph" w:styleId="Kommentarthema">
    <w:name w:val="annotation subject"/>
    <w:basedOn w:val="Kommentartext"/>
    <w:next w:val="Kommentartext"/>
    <w:link w:val="KommentarthemaZchn"/>
    <w:uiPriority w:val="99"/>
    <w:semiHidden/>
    <w:unhideWhenUsed/>
    <w:rsid w:val="00E13CED"/>
    <w:rPr>
      <w:b/>
      <w:bCs/>
    </w:rPr>
  </w:style>
  <w:style w:type="character" w:customStyle="1" w:styleId="KommentarthemaZchn">
    <w:name w:val="Kommentarthema Zchn"/>
    <w:basedOn w:val="KommentartextZchn"/>
    <w:link w:val="Kommentarthema"/>
    <w:uiPriority w:val="99"/>
    <w:semiHidden/>
    <w:rsid w:val="00E13CED"/>
    <w:rPr>
      <w:b/>
      <w:bCs/>
    </w:rPr>
  </w:style>
  <w:style w:type="paragraph" w:styleId="KeinLeerraum">
    <w:name w:val="No Spacing"/>
    <w:uiPriority w:val="1"/>
    <w:qFormat/>
    <w:rsid w:val="002006DA"/>
    <w:rPr>
      <w:szCs w:val="20"/>
    </w:rPr>
  </w:style>
  <w:style w:type="paragraph" w:styleId="Aufzhlungszeichen">
    <w:name w:val="List Bullet"/>
    <w:basedOn w:val="Liste"/>
    <w:rsid w:val="007917EC"/>
    <w:pPr>
      <w:numPr>
        <w:numId w:val="12"/>
      </w:numPr>
      <w:tabs>
        <w:tab w:val="clear" w:pos="1080"/>
        <w:tab w:val="num" w:pos="360"/>
      </w:tabs>
      <w:ind w:left="283" w:hanging="283"/>
      <w:contextualSpacing w:val="0"/>
      <w:jc w:val="both"/>
    </w:pPr>
    <w:rPr>
      <w:rFonts w:ascii="Garamond" w:eastAsia="Times New Roman" w:hAnsi="Garamond" w:cs="Times New Roman"/>
      <w:sz w:val="22"/>
      <w:szCs w:val="20"/>
    </w:rPr>
  </w:style>
  <w:style w:type="paragraph" w:customStyle="1" w:styleId="Anlafge2">
    <w:name w:val="Anlafge_Ü2"/>
    <w:basedOn w:val="berschrift2"/>
    <w:rsid w:val="007917EC"/>
    <w:pPr>
      <w:spacing w:before="480" w:after="180"/>
      <w:ind w:left="714" w:hanging="357"/>
    </w:pPr>
    <w:rPr>
      <w:rFonts w:ascii="Garamond" w:eastAsia="Times New Roman" w:hAnsi="Garamond" w:cs="Times New Roman"/>
      <w:color w:val="000000"/>
      <w:spacing w:val="10"/>
      <w:kern w:val="20"/>
      <w:sz w:val="22"/>
      <w:szCs w:val="20"/>
    </w:rPr>
  </w:style>
  <w:style w:type="paragraph" w:styleId="Liste">
    <w:name w:val="List"/>
    <w:basedOn w:val="Standard"/>
    <w:uiPriority w:val="99"/>
    <w:semiHidden/>
    <w:unhideWhenUsed/>
    <w:rsid w:val="007917E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976">
      <w:bodyDiv w:val="1"/>
      <w:marLeft w:val="0"/>
      <w:marRight w:val="0"/>
      <w:marTop w:val="0"/>
      <w:marBottom w:val="0"/>
      <w:divBdr>
        <w:top w:val="none" w:sz="0" w:space="0" w:color="auto"/>
        <w:left w:val="none" w:sz="0" w:space="0" w:color="auto"/>
        <w:bottom w:val="none" w:sz="0" w:space="0" w:color="auto"/>
        <w:right w:val="none" w:sz="0" w:space="0" w:color="auto"/>
      </w:divBdr>
    </w:div>
    <w:div w:id="51469821">
      <w:bodyDiv w:val="1"/>
      <w:marLeft w:val="0"/>
      <w:marRight w:val="0"/>
      <w:marTop w:val="0"/>
      <w:marBottom w:val="0"/>
      <w:divBdr>
        <w:top w:val="none" w:sz="0" w:space="0" w:color="auto"/>
        <w:left w:val="none" w:sz="0" w:space="0" w:color="auto"/>
        <w:bottom w:val="none" w:sz="0" w:space="0" w:color="auto"/>
        <w:right w:val="none" w:sz="0" w:space="0" w:color="auto"/>
      </w:divBdr>
    </w:div>
    <w:div w:id="5398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9BDF-4F0D-4B2B-940B-ECC856DC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5635</Words>
  <Characters>35501</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MW</Company>
  <LinksUpToDate>false</LinksUpToDate>
  <CharactersWithSpaces>41054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Winkelmann, Horst</dc:creator>
  <cp:lastModifiedBy>Rektor, Rektor</cp:lastModifiedBy>
  <cp:revision>2</cp:revision>
  <cp:lastPrinted>2014-11-25T06:13:00Z</cp:lastPrinted>
  <dcterms:created xsi:type="dcterms:W3CDTF">2015-01-20T15:35:00Z</dcterms:created>
  <dcterms:modified xsi:type="dcterms:W3CDTF">2015-01-20T15:35:00Z</dcterms:modified>
</cp:coreProperties>
</file>