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E3" w:rsidRDefault="00AB7BE3" w:rsidP="00AB7BE3">
      <w:r>
        <w:t>Liebe Referenten des Studierendenrats,</w:t>
      </w:r>
    </w:p>
    <w:p w:rsidR="00AB7BE3" w:rsidRDefault="00AB7BE3" w:rsidP="00AB7BE3"/>
    <w:p w:rsidR="00AB7BE3" w:rsidRDefault="00AB7BE3" w:rsidP="00AB7BE3">
      <w:r>
        <w:t>im Namen des gesamten Studierenden</w:t>
      </w:r>
      <w:r>
        <w:t>rates möchte ich jedem von euch</w:t>
      </w:r>
      <w:del w:id="0" w:author="Paul Bannenberg" w:date="2013-02-15T09:58:00Z">
        <w:r w:rsidDel="00AB7BE3">
          <w:delText>,</w:delText>
        </w:r>
      </w:del>
      <w:r>
        <w:t xml:space="preserve"> und natürlich auch allen weiteren aktiven Stud</w:t>
      </w:r>
      <w:ins w:id="1" w:author="Paul Bannenberg" w:date="2013-02-15T09:58:00Z">
        <w:r>
          <w:t>ierenden</w:t>
        </w:r>
      </w:ins>
      <w:del w:id="2" w:author="Paul Bannenberg" w:date="2013-02-15T09:58:00Z">
        <w:r w:rsidDel="00AB7BE3">
          <w:delText>enten</w:delText>
        </w:r>
      </w:del>
      <w:r>
        <w:t xml:space="preserve"> in den Referaten für die geleistete ehrenamtliche Arbeit danken. </w:t>
      </w:r>
    </w:p>
    <w:p w:rsidR="00AB7BE3" w:rsidRDefault="00AB7BE3" w:rsidP="00AB7BE3">
      <w:r>
        <w:t xml:space="preserve">Die Referate des Studierendenrates arbeiten in ihrem Aufgabenbereich selbstständig mit den Mitteln der </w:t>
      </w:r>
      <w:proofErr w:type="spellStart"/>
      <w:r>
        <w:t>Studierendenschaft</w:t>
      </w:r>
      <w:proofErr w:type="spellEnd"/>
      <w:r>
        <w:t xml:space="preserve">. Der Studierendenrat als Verwalter der studentischen Gelder setzt damit ein großes Vertrauen in die eingesetzten </w:t>
      </w:r>
      <w:proofErr w:type="spellStart"/>
      <w:r>
        <w:t>Referent</w:t>
      </w:r>
      <w:ins w:id="3" w:author="Paul Bannenberg" w:date="2013-02-15T09:58:00Z">
        <w:r>
          <w:t>Inn</w:t>
        </w:r>
      </w:ins>
      <w:r>
        <w:t>en</w:t>
      </w:r>
      <w:proofErr w:type="spellEnd"/>
      <w:r>
        <w:t>. Leider kam es in der letzten Zeit zu Problemen mit einigen Referaten. Es wurde zum Teil über lange Zeiträume nicht auf Mails geantwortet und es war für den Studierendenrat nicht klar ersichtlich, ob überhaupt noch ehrenamtliche Arbeit in den Referaten stattfindet. Solche Zustände sind für die Studierendenvertretung nicht haltbar. Immerhin verfüg</w:t>
      </w:r>
      <w:ins w:id="4" w:author="Paul Bannenberg" w:date="2013-02-15T09:58:00Z">
        <w:r>
          <w:t>t</w:t>
        </w:r>
      </w:ins>
      <w:del w:id="5" w:author="Paul Bannenberg" w:date="2013-02-15T09:58:00Z">
        <w:r w:rsidDel="00AB7BE3">
          <w:delText>en</w:delText>
        </w:r>
      </w:del>
      <w:r>
        <w:t xml:space="preserve"> jedes Referat über einen eigenen Raum und mindestens 2.000,-€ im Jahr. Beides wird vom Studierendenrat bereitgestellt. </w:t>
      </w:r>
    </w:p>
    <w:p w:rsidR="00AB7BE3" w:rsidRDefault="00AB7BE3" w:rsidP="00AB7BE3"/>
    <w:p w:rsidR="00AB7BE3" w:rsidRDefault="00AB7BE3" w:rsidP="00AB7BE3">
      <w:r>
        <w:t>Die genannten Probleme liegen auch in der Verantwortung des Studierendenrates, der seiner Kontrollpflicht nur in Teilen nachgekommen ist. Um in Zukunft die Zusammenarbeit des Studierendenrates mit seinen Referaten durch genauer festgeschriebene Rechte und Pflichten zu verbessern, wurde §8 unserer Geschäftsordnung verändert.</w:t>
      </w:r>
    </w:p>
    <w:p w:rsidR="00AB7BE3" w:rsidRDefault="00AB7BE3" w:rsidP="00AB7BE3">
      <w:r>
        <w:t>http://www.stura-md.de/wp-content/uploads/2013/01/Geschaeftsordnung-2012-12-20.pdf</w:t>
      </w:r>
    </w:p>
    <w:p w:rsidR="00AB7BE3" w:rsidRDefault="00AB7BE3" w:rsidP="00AB7BE3"/>
    <w:p w:rsidR="00AB7BE3" w:rsidRDefault="00AB7BE3" w:rsidP="00AB7BE3">
      <w:r>
        <w:t>Im Zusammenhang damit</w:t>
      </w:r>
      <w:ins w:id="6" w:author="Paul Bannenberg" w:date="2013-02-15T09:59:00Z">
        <w:r>
          <w:t>,</w:t>
        </w:r>
      </w:ins>
      <w:r>
        <w:t xml:space="preserve"> möchte ich jedes Referat bitten</w:t>
      </w:r>
      <w:del w:id="7" w:author="Paul Bannenberg" w:date="2013-02-15T09:59:00Z">
        <w:r w:rsidDel="00AB7BE3">
          <w:delText>,</w:delText>
        </w:r>
      </w:del>
      <w:r>
        <w:t xml:space="preserve"> bis zum Ende der aktuellen Legislaturperiode (Ende Juni) des </w:t>
      </w:r>
      <w:proofErr w:type="spellStart"/>
      <w:r>
        <w:t>Studierendendenrates</w:t>
      </w:r>
      <w:proofErr w:type="spellEnd"/>
      <w:r>
        <w:t xml:space="preserve">  über die Arbeit des Referates ausführlich zu berichten und darzulegen, ob, wie und vor allem mit wem die Referatsarbeit in der kommenden Legislaturperiode weitergehen soll. </w:t>
      </w:r>
    </w:p>
    <w:p w:rsidR="00AB7BE3" w:rsidRDefault="00AB7BE3" w:rsidP="00AB7BE3"/>
    <w:p w:rsidR="00AB7BE3" w:rsidRDefault="00AB7BE3" w:rsidP="00AB7BE3">
      <w:r>
        <w:t>Der Bericht soll folgendes umfassen:</w:t>
      </w:r>
    </w:p>
    <w:p w:rsidR="00AB7BE3" w:rsidRDefault="00AB7BE3" w:rsidP="00AB7BE3">
      <w:ins w:id="8" w:author="Paul Bannenberg" w:date="2013-02-15T09:59:00Z">
        <w:r>
          <w:t xml:space="preserve">1. </w:t>
        </w:r>
      </w:ins>
      <w:r>
        <w:t>Übersicht über durchgeführte Projekte oder Aktionen, veröffentlichte Texte, besuchte Veranstaltungen etc. und de</w:t>
      </w:r>
      <w:ins w:id="9" w:author="Paul Bannenberg" w:date="2013-02-15T10:00:00Z">
        <w:r>
          <w:t>m</w:t>
        </w:r>
      </w:ins>
      <w:del w:id="10" w:author="Paul Bannenberg" w:date="2013-02-15T10:00:00Z">
        <w:r w:rsidDel="00AB7BE3">
          <w:delText>r</w:delText>
        </w:r>
      </w:del>
      <w:r>
        <w:t xml:space="preserve"> daraus entstandene</w:t>
      </w:r>
      <w:ins w:id="11" w:author="Paul Bannenberg" w:date="2013-02-15T10:00:00Z">
        <w:r>
          <w:t>n</w:t>
        </w:r>
      </w:ins>
      <w:del w:id="12" w:author="Paul Bannenberg" w:date="2013-02-15T10:00:00Z">
        <w:r w:rsidDel="00AB7BE3">
          <w:delText>r</w:delText>
        </w:r>
      </w:del>
      <w:r>
        <w:t xml:space="preserve"> Mehrwert für die </w:t>
      </w:r>
      <w:proofErr w:type="spellStart"/>
      <w:r>
        <w:t>Studierendenschaft</w:t>
      </w:r>
      <w:proofErr w:type="spellEnd"/>
      <w:ins w:id="13" w:author="Paul Bannenberg" w:date="2013-02-15T10:00:00Z">
        <w:r>
          <w:t>,</w:t>
        </w:r>
      </w:ins>
      <w:del w:id="14" w:author="Paul Bannenberg" w:date="2013-02-15T10:00:00Z">
        <w:r w:rsidDel="00AB7BE3">
          <w:delText>.</w:delText>
        </w:r>
      </w:del>
    </w:p>
    <w:p w:rsidR="00AB7BE3" w:rsidRDefault="00AB7BE3" w:rsidP="00AB7BE3">
      <w:ins w:id="15" w:author="Paul Bannenberg" w:date="2013-02-15T10:00:00Z">
        <w:r>
          <w:t xml:space="preserve">2. </w:t>
        </w:r>
      </w:ins>
      <w:r>
        <w:t xml:space="preserve">Belege über alle getätigten Ausgaben von Beginn der </w:t>
      </w:r>
      <w:proofErr w:type="spellStart"/>
      <w:r>
        <w:t>Legislatur</w:t>
      </w:r>
      <w:proofErr w:type="spellEnd"/>
      <w:r>
        <w:t xml:space="preserve"> 2011/2012 bis zur Berichterstattung</w:t>
      </w:r>
      <w:ins w:id="16" w:author="Paul Bannenberg" w:date="2013-02-15T10:00:00Z">
        <w:r>
          <w:t>,</w:t>
        </w:r>
      </w:ins>
    </w:p>
    <w:p w:rsidR="00AB7BE3" w:rsidRDefault="00AB7BE3" w:rsidP="00AB7BE3">
      <w:ins w:id="17" w:author="Paul Bannenberg" w:date="2013-02-15T10:00:00Z">
        <w:r>
          <w:t xml:space="preserve">3. Eine </w:t>
        </w:r>
      </w:ins>
      <w:r>
        <w:t xml:space="preserve">Inventarliste des Referats: </w:t>
      </w:r>
    </w:p>
    <w:p w:rsidR="00AB7BE3" w:rsidRDefault="00AB7BE3" w:rsidP="00AB7BE3">
      <w:ins w:id="18" w:author="Paul Bannenberg" w:date="2013-02-15T10:00:00Z">
        <w:r>
          <w:t xml:space="preserve">- </w:t>
        </w:r>
      </w:ins>
      <w:r>
        <w:t>Aufführen aller Gegenstände, die einen Neuwert von mehr als 40,-€ haben</w:t>
      </w:r>
      <w:ins w:id="19" w:author="Paul Bannenberg" w:date="2013-02-15T10:00:00Z">
        <w:r>
          <w:t>.</w:t>
        </w:r>
      </w:ins>
      <w:del w:id="20" w:author="Paul Bannenberg" w:date="2013-02-15T10:00:00Z">
        <w:r w:rsidDel="00AB7BE3">
          <w:delText>.</w:delText>
        </w:r>
      </w:del>
    </w:p>
    <w:p w:rsidR="00AB7BE3" w:rsidRDefault="00AB7BE3" w:rsidP="00AB7BE3">
      <w:ins w:id="21" w:author="Paul Bannenberg" w:date="2013-02-15T10:00:00Z">
        <w:r>
          <w:t xml:space="preserve">- </w:t>
        </w:r>
      </w:ins>
      <w:r>
        <w:t xml:space="preserve">Eventuell </w:t>
      </w:r>
      <w:ins w:id="22" w:author="Paul Bannenberg" w:date="2013-02-15T10:00:00Z">
        <w:r>
          <w:t xml:space="preserve">eine </w:t>
        </w:r>
      </w:ins>
      <w:r>
        <w:t>Liste mit Gegenständen, die verloren gegangen sind</w:t>
      </w:r>
      <w:ins w:id="23" w:author="Paul Bannenberg" w:date="2013-02-15T10:00:00Z">
        <w:r>
          <w:t>,</w:t>
        </w:r>
      </w:ins>
      <w:del w:id="24" w:author="Paul Bannenberg" w:date="2013-02-15T10:00:00Z">
        <w:r w:rsidDel="00AB7BE3">
          <w:delText>.</w:delText>
        </w:r>
      </w:del>
    </w:p>
    <w:p w:rsidR="00AB7BE3" w:rsidRDefault="00AB7BE3" w:rsidP="00AB7BE3">
      <w:ins w:id="25" w:author="Paul Bannenberg" w:date="2013-02-15T10:00:00Z">
        <w:r>
          <w:t xml:space="preserve">- Die </w:t>
        </w:r>
      </w:ins>
      <w:r>
        <w:t xml:space="preserve">Anzahl der vorhanden Schlüssel zu </w:t>
      </w:r>
      <w:ins w:id="26" w:author="Paul Bannenberg" w:date="2013-02-15T10:01:00Z">
        <w:r>
          <w:t xml:space="preserve">den </w:t>
        </w:r>
      </w:ins>
      <w:r>
        <w:t xml:space="preserve">Räumen der </w:t>
      </w:r>
      <w:proofErr w:type="spellStart"/>
      <w:r>
        <w:t>Studierendenschaft</w:t>
      </w:r>
      <w:proofErr w:type="spellEnd"/>
      <w:r>
        <w:t xml:space="preserve"> mit </w:t>
      </w:r>
      <w:ins w:id="27" w:author="Paul Bannenberg" w:date="2013-02-15T10:01:00Z">
        <w:r>
          <w:t xml:space="preserve">den </w:t>
        </w:r>
      </w:ins>
      <w:r>
        <w:t>Namen der Schlüsselinhaber und Informationen über eventuelle Verluste von Schlüsseln.</w:t>
      </w:r>
    </w:p>
    <w:p w:rsidR="00AB7BE3" w:rsidRDefault="00AB7BE3" w:rsidP="00AB7BE3">
      <w:r>
        <w:t>Bitte macht euch auch Gedanken darüber, ob ihr ein eigenes Konto für notwendig haltet. Die Kosten der Konten betragen 5,-€/Monat. Falls ihr nur selten Geld bewegt</w:t>
      </w:r>
      <w:ins w:id="28" w:author="Paul Bannenberg" w:date="2013-02-15T10:01:00Z">
        <w:r>
          <w:t>,</w:t>
        </w:r>
      </w:ins>
      <w:r>
        <w:t xml:space="preserve"> kann das für euch eingeplante Geld auch von unserer Sachbearbeiterin für Finanzen verwaltet werden. </w:t>
      </w:r>
    </w:p>
    <w:p w:rsidR="00AB7BE3" w:rsidRDefault="00AB7BE3" w:rsidP="00AB7BE3"/>
    <w:p w:rsidR="00AB7BE3" w:rsidRDefault="00AB7BE3" w:rsidP="00AB7BE3">
      <w:r>
        <w:t xml:space="preserve">Es wäre schön, wenn ihr den Bericht dem ganzen Studierendenrat vortragen könntet. Unsere Sitzungen finden bis zum 04. April alle drei Wochen und danach wieder alle zwei Wochen </w:t>
      </w:r>
      <w:proofErr w:type="spellStart"/>
      <w:ins w:id="29" w:author="Paul Bannenberg" w:date="2013-02-15T10:01:00Z">
        <w:r>
          <w:t>d</w:t>
        </w:r>
      </w:ins>
      <w:del w:id="30" w:author="Paul Bannenberg" w:date="2013-02-15T10:01:00Z">
        <w:r w:rsidDel="00AB7BE3">
          <w:delText>D</w:delText>
        </w:r>
      </w:del>
      <w:r>
        <w:t>onnertags</w:t>
      </w:r>
      <w:proofErr w:type="spellEnd"/>
      <w:r>
        <w:t xml:space="preserve"> um 19.00 im Keller des Wohnheim 1 statt. D</w:t>
      </w:r>
      <w:ins w:id="31" w:author="Paul Bannenberg" w:date="2013-02-15T10:01:00Z">
        <w:r>
          <w:t>en</w:t>
        </w:r>
      </w:ins>
      <w:del w:id="32" w:author="Paul Bannenberg" w:date="2013-02-15T10:01:00Z">
        <w:r w:rsidDel="00AB7BE3">
          <w:delText>ie</w:delText>
        </w:r>
      </w:del>
      <w:r>
        <w:t xml:space="preserve"> Sitzungstermin kann jedes Referat ganz individuell festlegen.  Bitte teilt </w:t>
      </w:r>
      <w:ins w:id="33" w:author="Paul Bannenberg" w:date="2013-02-15T10:01:00Z">
        <w:r>
          <w:t xml:space="preserve">uns </w:t>
        </w:r>
      </w:ins>
      <w:r>
        <w:t xml:space="preserve">spätestens 8 Tage vor der Sitzung mit, dass ihr berichten möchtet. Falls die Sitzungstermine für euch nicht wahrnehmbar </w:t>
      </w:r>
      <w:r>
        <w:lastRenderedPageBreak/>
        <w:t>sind oder zunächst Fragen zur Berichterstattung zu klären sind, können wir auch einen andere</w:t>
      </w:r>
      <w:ins w:id="34" w:author="Paul Bannenberg" w:date="2013-02-15T10:02:00Z">
        <w:r>
          <w:t>n</w:t>
        </w:r>
      </w:ins>
      <w:r>
        <w:t xml:space="preserve"> Termin</w:t>
      </w:r>
      <w:del w:id="35" w:author="Paul Bannenberg" w:date="2013-02-15T10:02:00Z">
        <w:r w:rsidDel="00AB7BE3">
          <w:delText>e</w:delText>
        </w:r>
      </w:del>
      <w:r>
        <w:t xml:space="preserve"> finden.  Als </w:t>
      </w:r>
      <w:proofErr w:type="spellStart"/>
      <w:r>
        <w:t>Ansprechpartner</w:t>
      </w:r>
      <w:ins w:id="36" w:author="Paul Bannenberg" w:date="2013-02-15T10:02:00Z">
        <w:r>
          <w:t>Innen</w:t>
        </w:r>
      </w:ins>
      <w:proofErr w:type="spellEnd"/>
      <w:r>
        <w:t xml:space="preserve"> stehen euch Julia </w:t>
      </w:r>
      <w:proofErr w:type="spellStart"/>
      <w:r>
        <w:t>Lapawczyk</w:t>
      </w:r>
      <w:proofErr w:type="spellEnd"/>
      <w:r>
        <w:t xml:space="preserve"> als Fachkoordinatorin für Referate </w:t>
      </w:r>
      <w:del w:id="37" w:author="Paul Bannenberg" w:date="2013-02-15T10:02:00Z">
        <w:r w:rsidDel="00AB7BE3">
          <w:delText xml:space="preserve">oder </w:delText>
        </w:r>
      </w:del>
      <w:ins w:id="38" w:author="Paul Bannenberg" w:date="2013-02-15T10:02:00Z">
        <w:r>
          <w:t>und</w:t>
        </w:r>
        <w:bookmarkStart w:id="39" w:name="_GoBack"/>
        <w:bookmarkEnd w:id="39"/>
        <w:r>
          <w:t xml:space="preserve"> </w:t>
        </w:r>
      </w:ins>
      <w:r>
        <w:t xml:space="preserve">Tankred Roth als Sprecher für Internes zur Verfügung. Für Inventar, Schlüssel und Geld ist unser Sprecher für Finanzen, Philipp </w:t>
      </w:r>
      <w:proofErr w:type="spellStart"/>
      <w:r>
        <w:t>Letzgus</w:t>
      </w:r>
      <w:proofErr w:type="spellEnd"/>
      <w:r>
        <w:t xml:space="preserve">, verantwortlich.   </w:t>
      </w:r>
    </w:p>
    <w:p w:rsidR="00AB7BE3" w:rsidRDefault="00AB7BE3" w:rsidP="00AB7BE3"/>
    <w:p w:rsidR="00AB7BE3" w:rsidRDefault="00AB7BE3" w:rsidP="00AB7BE3">
      <w:r>
        <w:t xml:space="preserve">Auf der letzten Sitzung dieser </w:t>
      </w:r>
      <w:proofErr w:type="spellStart"/>
      <w:r>
        <w:t>Legislatur</w:t>
      </w:r>
      <w:proofErr w:type="spellEnd"/>
      <w:r>
        <w:t xml:space="preserve"> würde der Studierendenrat gerne über alle Referate ein klares Bild haben und alle aktuellen Referenten entlasten. </w:t>
      </w:r>
    </w:p>
    <w:p w:rsidR="00AB7BE3" w:rsidRDefault="00AB7BE3" w:rsidP="00AB7BE3"/>
    <w:p w:rsidR="00AB7BE3" w:rsidRDefault="00AB7BE3" w:rsidP="00AB7BE3"/>
    <w:p w:rsidR="00AB7BE3" w:rsidRDefault="00AB7BE3" w:rsidP="00AB7BE3">
      <w:r>
        <w:t>Viele Grüße</w:t>
      </w:r>
    </w:p>
    <w:p w:rsidR="00AB7BE3" w:rsidRDefault="00AB7BE3" w:rsidP="00AB7BE3"/>
    <w:p w:rsidR="00AB7BE3" w:rsidRDefault="00AB7BE3" w:rsidP="00AB7BE3">
      <w:r>
        <w:t>Tankred Roth</w:t>
      </w:r>
    </w:p>
    <w:p w:rsidR="003F707E" w:rsidRDefault="003F707E"/>
    <w:sectPr w:rsidR="003F707E" w:rsidSect="00C340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E3"/>
    <w:rsid w:val="003F707E"/>
    <w:rsid w:val="00AB7BE3"/>
    <w:rsid w:val="00C340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91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B7B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B7B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B7B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B7B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3106</Characters>
  <Application>Microsoft Macintosh Word</Application>
  <DocSecurity>0</DocSecurity>
  <Lines>25</Lines>
  <Paragraphs>7</Paragraphs>
  <ScaleCrop>false</ScaleCrop>
  <Company>Universität Bonn</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Bannenberg</dc:creator>
  <cp:keywords/>
  <dc:description/>
  <cp:lastModifiedBy>Paul Bannenberg</cp:lastModifiedBy>
  <cp:revision>1</cp:revision>
  <dcterms:created xsi:type="dcterms:W3CDTF">2013-02-15T08:57:00Z</dcterms:created>
  <dcterms:modified xsi:type="dcterms:W3CDTF">2013-02-15T09:03:00Z</dcterms:modified>
</cp:coreProperties>
</file>